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71BF" w14:textId="77777777" w:rsidR="004B0782" w:rsidRDefault="004B0782" w:rsidP="004B0782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018B737F" wp14:editId="018B7380">
            <wp:extent cx="1369531" cy="1267291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cil Logo Full Colour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558" cy="133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D4F70" w14:textId="7959172C" w:rsidR="000176E6" w:rsidRDefault="00E44505" w:rsidP="00D95C25">
      <w:pPr>
        <w:rPr>
          <w:rFonts w:cstheme="minorHAnsi"/>
          <w:b/>
          <w:bCs/>
          <w:caps/>
          <w:sz w:val="32"/>
          <w:szCs w:val="32"/>
        </w:rPr>
      </w:pPr>
      <w:r>
        <w:rPr>
          <w:rFonts w:cstheme="minorHAnsi"/>
          <w:b/>
          <w:bCs/>
          <w:caps/>
          <w:sz w:val="32"/>
          <w:szCs w:val="32"/>
        </w:rPr>
        <w:t>URBAN INVESTMENT FUND</w:t>
      </w:r>
      <w:r w:rsidR="00D95C25">
        <w:rPr>
          <w:rFonts w:cstheme="minorHAnsi"/>
          <w:b/>
          <w:bCs/>
          <w:caps/>
          <w:sz w:val="32"/>
          <w:szCs w:val="32"/>
        </w:rPr>
        <w:t xml:space="preserve"> </w:t>
      </w:r>
      <w:r w:rsidR="00B607C4">
        <w:rPr>
          <w:rFonts w:cstheme="minorHAnsi"/>
          <w:b/>
          <w:bCs/>
          <w:caps/>
          <w:sz w:val="32"/>
          <w:szCs w:val="32"/>
        </w:rPr>
        <w:t>Expression of Interest (</w:t>
      </w:r>
      <w:r w:rsidR="00F77079">
        <w:rPr>
          <w:rFonts w:cstheme="minorHAnsi"/>
          <w:b/>
          <w:bCs/>
          <w:caps/>
          <w:sz w:val="32"/>
          <w:szCs w:val="32"/>
        </w:rPr>
        <w:t>4</w:t>
      </w:r>
      <w:r w:rsidR="00F77079" w:rsidRPr="00F77079">
        <w:rPr>
          <w:rFonts w:cstheme="minorHAnsi"/>
          <w:b/>
          <w:bCs/>
          <w:caps/>
          <w:sz w:val="32"/>
          <w:szCs w:val="32"/>
          <w:vertAlign w:val="superscript"/>
        </w:rPr>
        <w:t>th</w:t>
      </w:r>
      <w:r w:rsidR="00F77079">
        <w:rPr>
          <w:rFonts w:cstheme="minorHAnsi"/>
          <w:b/>
          <w:bCs/>
          <w:caps/>
          <w:sz w:val="32"/>
          <w:szCs w:val="32"/>
        </w:rPr>
        <w:t xml:space="preserve"> </w:t>
      </w:r>
      <w:r w:rsidR="005B0C79">
        <w:rPr>
          <w:rFonts w:cstheme="minorHAnsi"/>
          <w:b/>
          <w:bCs/>
          <w:caps/>
          <w:sz w:val="32"/>
          <w:szCs w:val="32"/>
        </w:rPr>
        <w:t>Call</w:t>
      </w:r>
      <w:r w:rsidR="00D95C25">
        <w:rPr>
          <w:rFonts w:cstheme="minorHAnsi"/>
          <w:b/>
          <w:bCs/>
          <w:caps/>
          <w:sz w:val="32"/>
          <w:szCs w:val="32"/>
        </w:rPr>
        <w:t>)</w:t>
      </w:r>
    </w:p>
    <w:p w14:paraId="6A42A1B4" w14:textId="77777777" w:rsidR="00D95C25" w:rsidRDefault="00D95C25" w:rsidP="00D95C25">
      <w:pPr>
        <w:rPr>
          <w:rFonts w:eastAsia="Times New Roman" w:cstheme="minorHAnsi"/>
          <w:b/>
          <w:bCs/>
          <w:kern w:val="28"/>
          <w:u w:val="single"/>
          <w:lang w:eastAsia="en-GB"/>
        </w:rPr>
      </w:pPr>
    </w:p>
    <w:p w14:paraId="018B7258" w14:textId="77777777" w:rsidR="00C75482" w:rsidRPr="005B5B27" w:rsidRDefault="00C75482" w:rsidP="00C75482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5B5B27">
        <w:rPr>
          <w:rFonts w:cs="Arial"/>
          <w:b/>
        </w:rPr>
        <w:t>APPLICANT DETAILS</w:t>
      </w:r>
    </w:p>
    <w:p w14:paraId="018B7259" w14:textId="77777777" w:rsidR="00C75482" w:rsidRPr="005B5B27" w:rsidRDefault="00C75482" w:rsidP="00C75482">
      <w:pPr>
        <w:pStyle w:val="ListParagraph"/>
        <w:rPr>
          <w:rFonts w:cs="Arial"/>
        </w:rPr>
      </w:pPr>
      <w:r w:rsidRPr="005B5B27">
        <w:rPr>
          <w:rFonts w:cs="Arial"/>
        </w:rPr>
        <w:t>NB: The applicant must be the key contact to discuss all details of this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2366"/>
        <w:gridCol w:w="1184"/>
        <w:gridCol w:w="1183"/>
        <w:gridCol w:w="2367"/>
      </w:tblGrid>
      <w:tr w:rsidR="00C75482" w:rsidRPr="005B5B27" w14:paraId="018B725C" w14:textId="77777777" w:rsidTr="00C75482">
        <w:tc>
          <w:tcPr>
            <w:tcW w:w="1916" w:type="dxa"/>
          </w:tcPr>
          <w:p w14:paraId="018B725A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Full Name</w:t>
            </w:r>
          </w:p>
        </w:tc>
        <w:tc>
          <w:tcPr>
            <w:tcW w:w="7100" w:type="dxa"/>
            <w:gridSpan w:val="4"/>
          </w:tcPr>
          <w:p w14:paraId="018B725B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25F" w14:textId="77777777" w:rsidTr="00C75482">
        <w:tc>
          <w:tcPr>
            <w:tcW w:w="1916" w:type="dxa"/>
          </w:tcPr>
          <w:p w14:paraId="018B725D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Address Line 1</w:t>
            </w:r>
          </w:p>
        </w:tc>
        <w:tc>
          <w:tcPr>
            <w:tcW w:w="7100" w:type="dxa"/>
            <w:gridSpan w:val="4"/>
          </w:tcPr>
          <w:p w14:paraId="018B725E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262" w14:textId="77777777" w:rsidTr="00C75482">
        <w:tc>
          <w:tcPr>
            <w:tcW w:w="1916" w:type="dxa"/>
          </w:tcPr>
          <w:p w14:paraId="018B7260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Address Line 2</w:t>
            </w:r>
          </w:p>
        </w:tc>
        <w:tc>
          <w:tcPr>
            <w:tcW w:w="7100" w:type="dxa"/>
            <w:gridSpan w:val="4"/>
          </w:tcPr>
          <w:p w14:paraId="018B7261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265" w14:textId="77777777" w:rsidTr="00C75482">
        <w:tc>
          <w:tcPr>
            <w:tcW w:w="1916" w:type="dxa"/>
          </w:tcPr>
          <w:p w14:paraId="018B7263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Address Line 3</w:t>
            </w:r>
          </w:p>
        </w:tc>
        <w:tc>
          <w:tcPr>
            <w:tcW w:w="7100" w:type="dxa"/>
            <w:gridSpan w:val="4"/>
          </w:tcPr>
          <w:p w14:paraId="018B7264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268" w14:textId="77777777" w:rsidTr="00C75482">
        <w:tc>
          <w:tcPr>
            <w:tcW w:w="1916" w:type="dxa"/>
          </w:tcPr>
          <w:p w14:paraId="018B7266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County</w:t>
            </w:r>
          </w:p>
        </w:tc>
        <w:tc>
          <w:tcPr>
            <w:tcW w:w="7100" w:type="dxa"/>
            <w:gridSpan w:val="4"/>
          </w:tcPr>
          <w:p w14:paraId="018B7267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26B" w14:textId="77777777" w:rsidTr="00C75482">
        <w:tc>
          <w:tcPr>
            <w:tcW w:w="1916" w:type="dxa"/>
          </w:tcPr>
          <w:p w14:paraId="018B7269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Post Code</w:t>
            </w:r>
          </w:p>
        </w:tc>
        <w:tc>
          <w:tcPr>
            <w:tcW w:w="7100" w:type="dxa"/>
            <w:gridSpan w:val="4"/>
          </w:tcPr>
          <w:p w14:paraId="018B726A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26F" w14:textId="77777777" w:rsidTr="00C75482">
        <w:tc>
          <w:tcPr>
            <w:tcW w:w="1916" w:type="dxa"/>
          </w:tcPr>
          <w:p w14:paraId="018B726C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 xml:space="preserve">Tel No </w:t>
            </w:r>
          </w:p>
        </w:tc>
        <w:tc>
          <w:tcPr>
            <w:tcW w:w="3550" w:type="dxa"/>
            <w:gridSpan w:val="2"/>
          </w:tcPr>
          <w:p w14:paraId="018B726D" w14:textId="77777777" w:rsidR="00C75482" w:rsidRPr="005B5B27" w:rsidRDefault="00C75482" w:rsidP="00C75482">
            <w:pPr>
              <w:rPr>
                <w:rFonts w:cs="Arial"/>
              </w:rPr>
            </w:pPr>
          </w:p>
        </w:tc>
        <w:tc>
          <w:tcPr>
            <w:tcW w:w="3550" w:type="dxa"/>
            <w:gridSpan w:val="2"/>
          </w:tcPr>
          <w:p w14:paraId="018B726E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272" w14:textId="77777777" w:rsidTr="00C75482">
        <w:tc>
          <w:tcPr>
            <w:tcW w:w="1916" w:type="dxa"/>
          </w:tcPr>
          <w:p w14:paraId="018B7270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Email address</w:t>
            </w:r>
          </w:p>
        </w:tc>
        <w:tc>
          <w:tcPr>
            <w:tcW w:w="7100" w:type="dxa"/>
            <w:gridSpan w:val="4"/>
          </w:tcPr>
          <w:p w14:paraId="018B7271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279" w14:textId="77777777" w:rsidTr="00C75482">
        <w:tc>
          <w:tcPr>
            <w:tcW w:w="1916" w:type="dxa"/>
          </w:tcPr>
          <w:p w14:paraId="018B7273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Relationship to Property (tick)</w:t>
            </w:r>
          </w:p>
        </w:tc>
        <w:tc>
          <w:tcPr>
            <w:tcW w:w="2366" w:type="dxa"/>
          </w:tcPr>
          <w:p w14:paraId="018B7274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 xml:space="preserve">Owner </w:t>
            </w:r>
          </w:p>
        </w:tc>
        <w:tc>
          <w:tcPr>
            <w:tcW w:w="2367" w:type="dxa"/>
            <w:gridSpan w:val="2"/>
          </w:tcPr>
          <w:p w14:paraId="018B7275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Tenant (How many years lease?)</w:t>
            </w:r>
          </w:p>
          <w:p w14:paraId="018B7276" w14:textId="77777777" w:rsidR="00C75482" w:rsidRPr="005B5B27" w:rsidRDefault="00C75482" w:rsidP="00C75482">
            <w:pPr>
              <w:rPr>
                <w:rFonts w:cs="Arial"/>
              </w:rPr>
            </w:pPr>
          </w:p>
        </w:tc>
        <w:tc>
          <w:tcPr>
            <w:tcW w:w="2367" w:type="dxa"/>
          </w:tcPr>
          <w:p w14:paraId="018B7277" w14:textId="77777777" w:rsidR="00C75482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Other (Please State)</w:t>
            </w:r>
          </w:p>
          <w:p w14:paraId="018B7278" w14:textId="77777777" w:rsidR="003A56EF" w:rsidRPr="005B5B27" w:rsidRDefault="003A56EF" w:rsidP="00C75482">
            <w:pPr>
              <w:rPr>
                <w:rFonts w:cs="Arial"/>
              </w:rPr>
            </w:pPr>
            <w:r>
              <w:rPr>
                <w:rFonts w:cs="Arial"/>
              </w:rPr>
              <w:t>Currently in negotiations to secure the lease</w:t>
            </w:r>
          </w:p>
        </w:tc>
      </w:tr>
    </w:tbl>
    <w:p w14:paraId="018B727A" w14:textId="77777777" w:rsidR="00C75482" w:rsidRDefault="00C75482" w:rsidP="00C75482">
      <w:pPr>
        <w:rPr>
          <w:rFonts w:cs="Arial"/>
          <w:b/>
        </w:rPr>
      </w:pPr>
    </w:p>
    <w:p w14:paraId="02523FFA" w14:textId="77777777" w:rsidR="00D95C25" w:rsidRPr="005B5B27" w:rsidRDefault="00D95C25" w:rsidP="00C75482">
      <w:pPr>
        <w:rPr>
          <w:rFonts w:cs="Arial"/>
          <w:b/>
        </w:rPr>
      </w:pPr>
    </w:p>
    <w:p w14:paraId="018B727B" w14:textId="77777777" w:rsidR="00C75482" w:rsidRPr="005B5B27" w:rsidRDefault="00C75482" w:rsidP="00C75482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5B5B27">
        <w:rPr>
          <w:rFonts w:cs="Arial"/>
          <w:b/>
        </w:rPr>
        <w:t>PROPERTY OWNER DETAILS</w:t>
      </w:r>
    </w:p>
    <w:p w14:paraId="018B727C" w14:textId="77777777" w:rsidR="00C75482" w:rsidRPr="005B5B27" w:rsidRDefault="00C75482" w:rsidP="00C75482">
      <w:pPr>
        <w:pStyle w:val="ListParagraph"/>
        <w:rPr>
          <w:rFonts w:cs="Arial"/>
          <w:b/>
        </w:rPr>
      </w:pPr>
      <w:r w:rsidRPr="005B5B27"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B7383" wp14:editId="018B7384">
                <wp:simplePos x="0" y="0"/>
                <wp:positionH relativeFrom="column">
                  <wp:posOffset>1589957</wp:posOffset>
                </wp:positionH>
                <wp:positionV relativeFrom="paragraph">
                  <wp:posOffset>9193</wp:posOffset>
                </wp:positionV>
                <wp:extent cx="166977" cy="151075"/>
                <wp:effectExtent l="0" t="0" r="2413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5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87663" id="Rectangle 3" o:spid="_x0000_s1026" style="position:absolute;margin-left:125.2pt;margin-top:.7pt;width:13.15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" filled="f" strokecolor="#1f3763 [1604]" strokeweight="1pt"/>
            </w:pict>
          </mc:Fallback>
        </mc:AlternateContent>
      </w:r>
      <w:r w:rsidRPr="005B5B27">
        <w:rPr>
          <w:rFonts w:cs="Arial"/>
          <w:b/>
        </w:rPr>
        <w:t xml:space="preserve">Same as above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3550"/>
        <w:gridCol w:w="3550"/>
      </w:tblGrid>
      <w:tr w:rsidR="00C75482" w:rsidRPr="005B5B27" w14:paraId="018B727F" w14:textId="77777777" w:rsidTr="00C75482">
        <w:tc>
          <w:tcPr>
            <w:tcW w:w="1916" w:type="dxa"/>
          </w:tcPr>
          <w:p w14:paraId="018B727D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Registered Property Owner Name</w:t>
            </w:r>
          </w:p>
        </w:tc>
        <w:tc>
          <w:tcPr>
            <w:tcW w:w="7100" w:type="dxa"/>
            <w:gridSpan w:val="2"/>
          </w:tcPr>
          <w:p w14:paraId="018B727E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282" w14:textId="77777777" w:rsidTr="00C75482">
        <w:tc>
          <w:tcPr>
            <w:tcW w:w="1916" w:type="dxa"/>
          </w:tcPr>
          <w:p w14:paraId="018B7280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Address Line 1</w:t>
            </w:r>
          </w:p>
        </w:tc>
        <w:tc>
          <w:tcPr>
            <w:tcW w:w="7100" w:type="dxa"/>
            <w:gridSpan w:val="2"/>
          </w:tcPr>
          <w:p w14:paraId="018B7281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285" w14:textId="77777777" w:rsidTr="00C75482">
        <w:tc>
          <w:tcPr>
            <w:tcW w:w="1916" w:type="dxa"/>
          </w:tcPr>
          <w:p w14:paraId="018B7283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Address Line 2</w:t>
            </w:r>
          </w:p>
        </w:tc>
        <w:tc>
          <w:tcPr>
            <w:tcW w:w="7100" w:type="dxa"/>
            <w:gridSpan w:val="2"/>
          </w:tcPr>
          <w:p w14:paraId="018B7284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288" w14:textId="77777777" w:rsidTr="00C75482">
        <w:tc>
          <w:tcPr>
            <w:tcW w:w="1916" w:type="dxa"/>
          </w:tcPr>
          <w:p w14:paraId="018B7286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Address Line 3</w:t>
            </w:r>
          </w:p>
        </w:tc>
        <w:tc>
          <w:tcPr>
            <w:tcW w:w="7100" w:type="dxa"/>
            <w:gridSpan w:val="2"/>
          </w:tcPr>
          <w:p w14:paraId="018B7287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28B" w14:textId="77777777" w:rsidTr="00C75482">
        <w:tc>
          <w:tcPr>
            <w:tcW w:w="1916" w:type="dxa"/>
          </w:tcPr>
          <w:p w14:paraId="018B7289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County</w:t>
            </w:r>
          </w:p>
        </w:tc>
        <w:tc>
          <w:tcPr>
            <w:tcW w:w="7100" w:type="dxa"/>
            <w:gridSpan w:val="2"/>
          </w:tcPr>
          <w:p w14:paraId="018B728A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28E" w14:textId="77777777" w:rsidTr="00C75482">
        <w:tc>
          <w:tcPr>
            <w:tcW w:w="1916" w:type="dxa"/>
          </w:tcPr>
          <w:p w14:paraId="018B728C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Post Code</w:t>
            </w:r>
          </w:p>
        </w:tc>
        <w:tc>
          <w:tcPr>
            <w:tcW w:w="7100" w:type="dxa"/>
            <w:gridSpan w:val="2"/>
          </w:tcPr>
          <w:p w14:paraId="018B728D" w14:textId="77777777" w:rsidR="00030E91" w:rsidRPr="005B5B27" w:rsidRDefault="00030E91" w:rsidP="00C75482">
            <w:pPr>
              <w:rPr>
                <w:rFonts w:cs="Arial"/>
              </w:rPr>
            </w:pPr>
          </w:p>
        </w:tc>
      </w:tr>
      <w:tr w:rsidR="00C75482" w:rsidRPr="005B5B27" w14:paraId="018B7292" w14:textId="77777777" w:rsidTr="00C75482">
        <w:tc>
          <w:tcPr>
            <w:tcW w:w="1916" w:type="dxa"/>
          </w:tcPr>
          <w:p w14:paraId="018B728F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 xml:space="preserve">Tel No </w:t>
            </w:r>
          </w:p>
        </w:tc>
        <w:tc>
          <w:tcPr>
            <w:tcW w:w="3550" w:type="dxa"/>
          </w:tcPr>
          <w:p w14:paraId="018B7290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Landline:</w:t>
            </w:r>
          </w:p>
        </w:tc>
        <w:tc>
          <w:tcPr>
            <w:tcW w:w="3550" w:type="dxa"/>
          </w:tcPr>
          <w:p w14:paraId="018B7291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Mobile:</w:t>
            </w:r>
          </w:p>
        </w:tc>
      </w:tr>
      <w:tr w:rsidR="00C75482" w:rsidRPr="005B5B27" w14:paraId="018B7295" w14:textId="77777777" w:rsidTr="00C75482">
        <w:tc>
          <w:tcPr>
            <w:tcW w:w="1916" w:type="dxa"/>
          </w:tcPr>
          <w:p w14:paraId="018B7293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Email address</w:t>
            </w:r>
          </w:p>
        </w:tc>
        <w:tc>
          <w:tcPr>
            <w:tcW w:w="7100" w:type="dxa"/>
            <w:gridSpan w:val="2"/>
          </w:tcPr>
          <w:p w14:paraId="018B7294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297" w14:textId="77777777" w:rsidTr="00C75482">
        <w:trPr>
          <w:trHeight w:val="139"/>
        </w:trPr>
        <w:tc>
          <w:tcPr>
            <w:tcW w:w="9016" w:type="dxa"/>
            <w:gridSpan w:val="3"/>
          </w:tcPr>
          <w:p w14:paraId="018B7296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299" w14:textId="77777777" w:rsidTr="00C75482">
        <w:tc>
          <w:tcPr>
            <w:tcW w:w="9016" w:type="dxa"/>
            <w:gridSpan w:val="3"/>
          </w:tcPr>
          <w:p w14:paraId="018B7298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If there are multiple registered property owners, please provide all property owner details?</w:t>
            </w:r>
          </w:p>
        </w:tc>
      </w:tr>
      <w:tr w:rsidR="00C75482" w:rsidRPr="005B5B27" w14:paraId="018B729C" w14:textId="77777777" w:rsidTr="00C75482">
        <w:tc>
          <w:tcPr>
            <w:tcW w:w="1916" w:type="dxa"/>
          </w:tcPr>
          <w:p w14:paraId="018B729A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Property Owner Name</w:t>
            </w:r>
          </w:p>
        </w:tc>
        <w:tc>
          <w:tcPr>
            <w:tcW w:w="7100" w:type="dxa"/>
            <w:gridSpan w:val="2"/>
          </w:tcPr>
          <w:p w14:paraId="018B729B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29F" w14:textId="77777777" w:rsidTr="00C75482">
        <w:tc>
          <w:tcPr>
            <w:tcW w:w="1916" w:type="dxa"/>
          </w:tcPr>
          <w:p w14:paraId="018B729D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Address Line 1</w:t>
            </w:r>
          </w:p>
        </w:tc>
        <w:tc>
          <w:tcPr>
            <w:tcW w:w="7100" w:type="dxa"/>
            <w:gridSpan w:val="2"/>
          </w:tcPr>
          <w:p w14:paraId="018B729E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2A2" w14:textId="77777777" w:rsidTr="00C75482">
        <w:tc>
          <w:tcPr>
            <w:tcW w:w="1916" w:type="dxa"/>
          </w:tcPr>
          <w:p w14:paraId="018B72A0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Address Line 2</w:t>
            </w:r>
          </w:p>
        </w:tc>
        <w:tc>
          <w:tcPr>
            <w:tcW w:w="7100" w:type="dxa"/>
            <w:gridSpan w:val="2"/>
          </w:tcPr>
          <w:p w14:paraId="018B72A1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2A5" w14:textId="77777777" w:rsidTr="00C75482">
        <w:tc>
          <w:tcPr>
            <w:tcW w:w="1916" w:type="dxa"/>
          </w:tcPr>
          <w:p w14:paraId="018B72A3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Address Line 3</w:t>
            </w:r>
          </w:p>
        </w:tc>
        <w:tc>
          <w:tcPr>
            <w:tcW w:w="7100" w:type="dxa"/>
            <w:gridSpan w:val="2"/>
          </w:tcPr>
          <w:p w14:paraId="018B72A4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2A8" w14:textId="77777777" w:rsidTr="00C75482">
        <w:tc>
          <w:tcPr>
            <w:tcW w:w="1916" w:type="dxa"/>
          </w:tcPr>
          <w:p w14:paraId="018B72A6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County</w:t>
            </w:r>
          </w:p>
        </w:tc>
        <w:tc>
          <w:tcPr>
            <w:tcW w:w="7100" w:type="dxa"/>
            <w:gridSpan w:val="2"/>
          </w:tcPr>
          <w:p w14:paraId="018B72A7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2AB" w14:textId="77777777" w:rsidTr="00C75482">
        <w:tc>
          <w:tcPr>
            <w:tcW w:w="1916" w:type="dxa"/>
          </w:tcPr>
          <w:p w14:paraId="018B72A9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lastRenderedPageBreak/>
              <w:t>Post Code</w:t>
            </w:r>
          </w:p>
        </w:tc>
        <w:tc>
          <w:tcPr>
            <w:tcW w:w="7100" w:type="dxa"/>
            <w:gridSpan w:val="2"/>
          </w:tcPr>
          <w:p w14:paraId="018B72AA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2AF" w14:textId="77777777" w:rsidTr="00C75482">
        <w:tc>
          <w:tcPr>
            <w:tcW w:w="1916" w:type="dxa"/>
          </w:tcPr>
          <w:p w14:paraId="018B72AC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 xml:space="preserve">Tel No </w:t>
            </w:r>
          </w:p>
        </w:tc>
        <w:tc>
          <w:tcPr>
            <w:tcW w:w="3550" w:type="dxa"/>
          </w:tcPr>
          <w:p w14:paraId="018B72AD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Landline:</w:t>
            </w:r>
          </w:p>
        </w:tc>
        <w:tc>
          <w:tcPr>
            <w:tcW w:w="3550" w:type="dxa"/>
          </w:tcPr>
          <w:p w14:paraId="018B72AE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Mobile:</w:t>
            </w:r>
          </w:p>
        </w:tc>
      </w:tr>
      <w:tr w:rsidR="00091322" w:rsidRPr="005B5B27" w14:paraId="018B72B3" w14:textId="77777777" w:rsidTr="00C75482">
        <w:tc>
          <w:tcPr>
            <w:tcW w:w="1916" w:type="dxa"/>
          </w:tcPr>
          <w:p w14:paraId="018B72B0" w14:textId="77777777" w:rsidR="00091322" w:rsidRPr="005B5B27" w:rsidRDefault="00091322" w:rsidP="00C75482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have other properties in the City Centre? </w:t>
            </w:r>
          </w:p>
        </w:tc>
        <w:tc>
          <w:tcPr>
            <w:tcW w:w="3550" w:type="dxa"/>
          </w:tcPr>
          <w:p w14:paraId="018B72B1" w14:textId="77777777" w:rsidR="00091322" w:rsidRPr="005B5B27" w:rsidRDefault="0009132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 xml:space="preserve">YES   </w:t>
            </w:r>
            <w:r w:rsidRPr="005B5B27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3550" w:type="dxa"/>
          </w:tcPr>
          <w:p w14:paraId="018B72B2" w14:textId="77777777" w:rsidR="00091322" w:rsidRPr="005B5B27" w:rsidRDefault="0009132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 xml:space="preserve">NO   </w:t>
            </w:r>
            <w:r w:rsidRPr="00091322">
              <w:rPr>
                <w:rFonts w:cs="Arial"/>
                <w:sz w:val="28"/>
                <w:szCs w:val="28"/>
              </w:rPr>
              <w:t>□</w:t>
            </w:r>
          </w:p>
        </w:tc>
      </w:tr>
    </w:tbl>
    <w:p w14:paraId="018B72B4" w14:textId="77777777" w:rsidR="00C75482" w:rsidRPr="005B5B27" w:rsidRDefault="00C75482" w:rsidP="00C75482">
      <w:pPr>
        <w:rPr>
          <w:rFonts w:cs="Arial"/>
          <w:b/>
        </w:rPr>
      </w:pPr>
    </w:p>
    <w:p w14:paraId="018B72B5" w14:textId="77777777" w:rsidR="00C75482" w:rsidRPr="005B5B27" w:rsidRDefault="00C75482" w:rsidP="00C75482">
      <w:pPr>
        <w:rPr>
          <w:rFonts w:cs="Arial"/>
          <w:i/>
        </w:rPr>
      </w:pPr>
      <w:r w:rsidRPr="005B5B27">
        <w:rPr>
          <w:rFonts w:cs="Arial"/>
          <w:i/>
        </w:rPr>
        <w:t>Additional owner details should be supplied in appendices to this application form.</w:t>
      </w:r>
    </w:p>
    <w:p w14:paraId="018B72B7" w14:textId="77777777" w:rsidR="00C75482" w:rsidRPr="005B5B27" w:rsidRDefault="00C75482" w:rsidP="00C75482">
      <w:pPr>
        <w:rPr>
          <w:rFonts w:cs="Arial"/>
          <w:b/>
        </w:rPr>
      </w:pPr>
    </w:p>
    <w:p w14:paraId="018B72B8" w14:textId="77777777" w:rsidR="00C75482" w:rsidRPr="005B5B27" w:rsidRDefault="00C75482" w:rsidP="00C75482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5B5B27">
        <w:rPr>
          <w:rFonts w:cs="Arial"/>
          <w:b/>
        </w:rPr>
        <w:t xml:space="preserve">BASIC ELIGIBILITY SELECTION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2780"/>
        <w:gridCol w:w="3017"/>
        <w:gridCol w:w="2602"/>
      </w:tblGrid>
      <w:tr w:rsidR="00C75482" w:rsidRPr="005B5B27" w14:paraId="018B72BC" w14:textId="77777777" w:rsidTr="00C75482">
        <w:tc>
          <w:tcPr>
            <w:tcW w:w="617" w:type="dxa"/>
            <w:vMerge w:val="restart"/>
          </w:tcPr>
          <w:p w14:paraId="018B72B9" w14:textId="77777777" w:rsidR="00C75482" w:rsidRPr="005B5B27" w:rsidRDefault="00C75482" w:rsidP="00C75482">
            <w:pPr>
              <w:rPr>
                <w:rFonts w:cs="Arial"/>
                <w:b/>
              </w:rPr>
            </w:pPr>
            <w:r w:rsidRPr="005B5B27">
              <w:rPr>
                <w:rFonts w:cs="Arial"/>
                <w:b/>
              </w:rPr>
              <w:t>3a</w:t>
            </w:r>
          </w:p>
        </w:tc>
        <w:tc>
          <w:tcPr>
            <w:tcW w:w="2780" w:type="dxa"/>
          </w:tcPr>
          <w:p w14:paraId="018B72BA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Property Address Line 1</w:t>
            </w:r>
          </w:p>
        </w:tc>
        <w:tc>
          <w:tcPr>
            <w:tcW w:w="5619" w:type="dxa"/>
            <w:gridSpan w:val="2"/>
          </w:tcPr>
          <w:p w14:paraId="018B72BB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2C0" w14:textId="77777777" w:rsidTr="00C75482">
        <w:tc>
          <w:tcPr>
            <w:tcW w:w="617" w:type="dxa"/>
            <w:vMerge/>
          </w:tcPr>
          <w:p w14:paraId="018B72BD" w14:textId="77777777" w:rsidR="00C75482" w:rsidRPr="005B5B27" w:rsidRDefault="00C75482" w:rsidP="00C75482">
            <w:pPr>
              <w:rPr>
                <w:rFonts w:cs="Arial"/>
                <w:b/>
              </w:rPr>
            </w:pPr>
          </w:p>
        </w:tc>
        <w:tc>
          <w:tcPr>
            <w:tcW w:w="2780" w:type="dxa"/>
          </w:tcPr>
          <w:p w14:paraId="018B72BE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Property Address Line 2</w:t>
            </w:r>
          </w:p>
        </w:tc>
        <w:tc>
          <w:tcPr>
            <w:tcW w:w="5619" w:type="dxa"/>
            <w:gridSpan w:val="2"/>
          </w:tcPr>
          <w:p w14:paraId="018B72BF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2C4" w14:textId="77777777" w:rsidTr="00C75482">
        <w:tc>
          <w:tcPr>
            <w:tcW w:w="617" w:type="dxa"/>
            <w:vMerge/>
          </w:tcPr>
          <w:p w14:paraId="018B72C1" w14:textId="77777777" w:rsidR="00C75482" w:rsidRPr="005B5B27" w:rsidRDefault="00C75482" w:rsidP="00C75482">
            <w:pPr>
              <w:rPr>
                <w:rFonts w:cs="Arial"/>
                <w:b/>
              </w:rPr>
            </w:pPr>
          </w:p>
        </w:tc>
        <w:tc>
          <w:tcPr>
            <w:tcW w:w="2780" w:type="dxa"/>
          </w:tcPr>
          <w:p w14:paraId="018B72C2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Property Address Line 3</w:t>
            </w:r>
          </w:p>
        </w:tc>
        <w:tc>
          <w:tcPr>
            <w:tcW w:w="5619" w:type="dxa"/>
            <w:gridSpan w:val="2"/>
          </w:tcPr>
          <w:p w14:paraId="018B72C3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2C8" w14:textId="77777777" w:rsidTr="00C75482">
        <w:tc>
          <w:tcPr>
            <w:tcW w:w="617" w:type="dxa"/>
            <w:vMerge/>
          </w:tcPr>
          <w:p w14:paraId="018B72C5" w14:textId="77777777" w:rsidR="00C75482" w:rsidRPr="005B5B27" w:rsidRDefault="00C75482" w:rsidP="00C75482">
            <w:pPr>
              <w:rPr>
                <w:rFonts w:cs="Arial"/>
                <w:b/>
              </w:rPr>
            </w:pPr>
          </w:p>
        </w:tc>
        <w:tc>
          <w:tcPr>
            <w:tcW w:w="2780" w:type="dxa"/>
          </w:tcPr>
          <w:p w14:paraId="018B72C6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County</w:t>
            </w:r>
          </w:p>
        </w:tc>
        <w:tc>
          <w:tcPr>
            <w:tcW w:w="5619" w:type="dxa"/>
            <w:gridSpan w:val="2"/>
          </w:tcPr>
          <w:p w14:paraId="018B72C7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2CC" w14:textId="77777777" w:rsidTr="00C75482">
        <w:tc>
          <w:tcPr>
            <w:tcW w:w="617" w:type="dxa"/>
            <w:vMerge/>
          </w:tcPr>
          <w:p w14:paraId="018B72C9" w14:textId="77777777" w:rsidR="00C75482" w:rsidRPr="005B5B27" w:rsidRDefault="00C75482" w:rsidP="00C75482">
            <w:pPr>
              <w:rPr>
                <w:rFonts w:cs="Arial"/>
                <w:b/>
              </w:rPr>
            </w:pPr>
          </w:p>
        </w:tc>
        <w:tc>
          <w:tcPr>
            <w:tcW w:w="2780" w:type="dxa"/>
          </w:tcPr>
          <w:p w14:paraId="018B72CA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Post Code</w:t>
            </w:r>
          </w:p>
        </w:tc>
        <w:tc>
          <w:tcPr>
            <w:tcW w:w="5619" w:type="dxa"/>
            <w:gridSpan w:val="2"/>
          </w:tcPr>
          <w:p w14:paraId="018B72CB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2D2" w14:textId="77777777" w:rsidTr="00C75482">
        <w:tc>
          <w:tcPr>
            <w:tcW w:w="617" w:type="dxa"/>
          </w:tcPr>
          <w:p w14:paraId="018B72CD" w14:textId="77777777" w:rsidR="00C75482" w:rsidRPr="005B5B27" w:rsidRDefault="00C75482" w:rsidP="00C75482">
            <w:pPr>
              <w:rPr>
                <w:rFonts w:cs="Arial"/>
                <w:b/>
              </w:rPr>
            </w:pPr>
            <w:r w:rsidRPr="005B5B27">
              <w:rPr>
                <w:rFonts w:cs="Arial"/>
                <w:b/>
              </w:rPr>
              <w:t>3b</w:t>
            </w:r>
          </w:p>
        </w:tc>
        <w:tc>
          <w:tcPr>
            <w:tcW w:w="2780" w:type="dxa"/>
          </w:tcPr>
          <w:p w14:paraId="018B72CE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 xml:space="preserve">Is your </w:t>
            </w:r>
            <w:r w:rsidR="008756B3">
              <w:rPr>
                <w:rFonts w:cs="Arial"/>
              </w:rPr>
              <w:t xml:space="preserve">vacant </w:t>
            </w:r>
            <w:r w:rsidRPr="005B5B27">
              <w:rPr>
                <w:rFonts w:cs="Arial"/>
              </w:rPr>
              <w:t xml:space="preserve">property </w:t>
            </w:r>
            <w:r w:rsidR="00FA6F14">
              <w:rPr>
                <w:rFonts w:cs="Arial"/>
              </w:rPr>
              <w:t xml:space="preserve">or existing business </w:t>
            </w:r>
            <w:r w:rsidRPr="005B5B27">
              <w:rPr>
                <w:rFonts w:cs="Arial"/>
              </w:rPr>
              <w:t xml:space="preserve">located in </w:t>
            </w:r>
            <w:r w:rsidR="005B5B27">
              <w:rPr>
                <w:rFonts w:cs="Arial"/>
              </w:rPr>
              <w:t>Lisburn City Centre</w:t>
            </w:r>
            <w:r w:rsidR="00AF77F5">
              <w:rPr>
                <w:rFonts w:cs="Arial"/>
              </w:rPr>
              <w:t>, Carryduff or Dundonald</w:t>
            </w:r>
            <w:r w:rsidRPr="005B5B27">
              <w:rPr>
                <w:rFonts w:cs="Arial"/>
              </w:rPr>
              <w:t>?</w:t>
            </w:r>
          </w:p>
          <w:p w14:paraId="018B72CF" w14:textId="77777777" w:rsidR="00C75482" w:rsidRPr="005B5B27" w:rsidRDefault="00C75482" w:rsidP="00C75482">
            <w:pPr>
              <w:rPr>
                <w:rFonts w:cs="Arial"/>
              </w:rPr>
            </w:pPr>
          </w:p>
        </w:tc>
        <w:tc>
          <w:tcPr>
            <w:tcW w:w="3017" w:type="dxa"/>
          </w:tcPr>
          <w:p w14:paraId="018B72D0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 xml:space="preserve">YES   </w:t>
            </w:r>
            <w:r w:rsidRPr="005B5B27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2602" w:type="dxa"/>
          </w:tcPr>
          <w:p w14:paraId="018B72D1" w14:textId="77777777" w:rsidR="00C75482" w:rsidRPr="005B5B27" w:rsidRDefault="00C75482" w:rsidP="00C75482">
            <w:pPr>
              <w:rPr>
                <w:rFonts w:cs="Arial"/>
                <w:i/>
              </w:rPr>
            </w:pPr>
            <w:r w:rsidRPr="005B5B27">
              <w:rPr>
                <w:rFonts w:cs="Arial"/>
              </w:rPr>
              <w:t xml:space="preserve">NO   </w:t>
            </w:r>
            <w:r w:rsidRPr="00091322">
              <w:rPr>
                <w:rFonts w:cs="Arial"/>
                <w:sz w:val="28"/>
                <w:szCs w:val="28"/>
              </w:rPr>
              <w:t>□</w:t>
            </w:r>
            <w:r w:rsidRPr="005B5B27">
              <w:rPr>
                <w:rFonts w:cs="Arial"/>
              </w:rPr>
              <w:t xml:space="preserve"> </w:t>
            </w:r>
          </w:p>
        </w:tc>
      </w:tr>
      <w:tr w:rsidR="00C75482" w:rsidRPr="005B5B27" w14:paraId="018B72D9" w14:textId="77777777" w:rsidTr="00C75482">
        <w:tc>
          <w:tcPr>
            <w:tcW w:w="617" w:type="dxa"/>
          </w:tcPr>
          <w:p w14:paraId="018B72D3" w14:textId="77777777" w:rsidR="00C75482" w:rsidRPr="005B5B27" w:rsidRDefault="005B5B27" w:rsidP="00C754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3c</w:t>
            </w:r>
          </w:p>
        </w:tc>
        <w:tc>
          <w:tcPr>
            <w:tcW w:w="2780" w:type="dxa"/>
          </w:tcPr>
          <w:p w14:paraId="018B72D4" w14:textId="77777777" w:rsidR="00C75482" w:rsidRPr="005B5B27" w:rsidRDefault="008756B3" w:rsidP="00C75482">
            <w:pPr>
              <w:rPr>
                <w:rFonts w:cs="Arial"/>
              </w:rPr>
            </w:pPr>
            <w:r>
              <w:rPr>
                <w:rFonts w:cs="Arial"/>
              </w:rPr>
              <w:t xml:space="preserve">If the property has been vacant. </w:t>
            </w:r>
            <w:r w:rsidR="00C75482" w:rsidRPr="005B5B27">
              <w:rPr>
                <w:rFonts w:cs="Arial"/>
              </w:rPr>
              <w:t xml:space="preserve">How long </w:t>
            </w:r>
            <w:r>
              <w:rPr>
                <w:rFonts w:cs="Arial"/>
              </w:rPr>
              <w:t>has this been for?</w:t>
            </w:r>
            <w:r w:rsidR="00C75482" w:rsidRPr="005B5B27">
              <w:rPr>
                <w:rFonts w:cs="Arial"/>
              </w:rPr>
              <w:t xml:space="preserve"> </w:t>
            </w:r>
          </w:p>
        </w:tc>
        <w:tc>
          <w:tcPr>
            <w:tcW w:w="5619" w:type="dxa"/>
            <w:gridSpan w:val="2"/>
          </w:tcPr>
          <w:p w14:paraId="018B72D5" w14:textId="77777777" w:rsidR="00C75482" w:rsidRPr="008756B3" w:rsidRDefault="008756B3" w:rsidP="00C75482">
            <w:pPr>
              <w:rPr>
                <w:rFonts w:cs="Arial"/>
              </w:rPr>
            </w:pPr>
            <w:r w:rsidRPr="008756B3">
              <w:rPr>
                <w:rFonts w:cs="Arial"/>
              </w:rPr>
              <w:t>Vacant</w:t>
            </w:r>
            <w:r>
              <w:rPr>
                <w:rFonts w:cs="Arial"/>
              </w:rPr>
              <w:t>:</w:t>
            </w:r>
            <w:r w:rsidR="00030E91">
              <w:rPr>
                <w:rFonts w:cs="Arial"/>
              </w:rPr>
              <w:t xml:space="preserve"> </w:t>
            </w:r>
          </w:p>
          <w:p w14:paraId="018B72D6" w14:textId="77777777" w:rsidR="008756B3" w:rsidRPr="008756B3" w:rsidRDefault="008756B3" w:rsidP="00C75482">
            <w:pPr>
              <w:rPr>
                <w:rFonts w:cs="Arial"/>
              </w:rPr>
            </w:pPr>
          </w:p>
          <w:p w14:paraId="018B72D7" w14:textId="77777777" w:rsidR="00C75482" w:rsidRPr="008756B3" w:rsidRDefault="008756B3" w:rsidP="00C75482">
            <w:pPr>
              <w:rPr>
                <w:rFonts w:cs="Arial"/>
              </w:rPr>
            </w:pPr>
            <w:r w:rsidRPr="008756B3">
              <w:rPr>
                <w:rFonts w:cs="Arial"/>
              </w:rPr>
              <w:t>Time Vacant:</w:t>
            </w:r>
            <w:r w:rsidR="00030E91">
              <w:rPr>
                <w:rFonts w:cs="Arial"/>
              </w:rPr>
              <w:t xml:space="preserve"> </w:t>
            </w:r>
            <w:r w:rsidR="0015472E">
              <w:rPr>
                <w:rFonts w:cs="Arial"/>
              </w:rPr>
              <w:t xml:space="preserve"> </w:t>
            </w:r>
          </w:p>
          <w:p w14:paraId="018B72D8" w14:textId="77777777" w:rsidR="00C75482" w:rsidRPr="005B5B27" w:rsidRDefault="00C75482" w:rsidP="00C75482">
            <w:pPr>
              <w:rPr>
                <w:rFonts w:cs="Arial"/>
                <w:i/>
              </w:rPr>
            </w:pPr>
          </w:p>
        </w:tc>
      </w:tr>
    </w:tbl>
    <w:p w14:paraId="018B72DA" w14:textId="77777777" w:rsidR="00C75482" w:rsidRDefault="00C75482" w:rsidP="00C75482">
      <w:pPr>
        <w:rPr>
          <w:rFonts w:cs="Arial"/>
          <w:b/>
        </w:rPr>
      </w:pPr>
    </w:p>
    <w:p w14:paraId="36455AA0" w14:textId="77777777" w:rsidR="00D95C25" w:rsidRPr="005B5B27" w:rsidRDefault="00D95C25" w:rsidP="00C75482">
      <w:pPr>
        <w:rPr>
          <w:rFonts w:cs="Arial"/>
          <w:b/>
        </w:rPr>
      </w:pPr>
    </w:p>
    <w:p w14:paraId="018B72DB" w14:textId="77777777" w:rsidR="00C75482" w:rsidRPr="005B5B27" w:rsidRDefault="00C75482" w:rsidP="00C75482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5B5B27">
        <w:rPr>
          <w:rFonts w:cs="Arial"/>
          <w:b/>
        </w:rPr>
        <w:t>PROPERTY BACKGROUND QUESTIONS (Please complete all questions)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225"/>
        <w:gridCol w:w="1271"/>
        <w:gridCol w:w="3726"/>
      </w:tblGrid>
      <w:tr w:rsidR="00C75482" w:rsidRPr="005B5B27" w14:paraId="018B72E2" w14:textId="77777777" w:rsidTr="00030E91">
        <w:trPr>
          <w:trHeight w:val="292"/>
        </w:trPr>
        <w:tc>
          <w:tcPr>
            <w:tcW w:w="704" w:type="dxa"/>
            <w:vMerge w:val="restart"/>
          </w:tcPr>
          <w:p w14:paraId="018B72DC" w14:textId="77777777" w:rsidR="00C75482" w:rsidRPr="005B5B27" w:rsidRDefault="00C75482" w:rsidP="00C75482">
            <w:pPr>
              <w:rPr>
                <w:rFonts w:cs="Arial"/>
                <w:b/>
              </w:rPr>
            </w:pPr>
            <w:r w:rsidRPr="005B5B27">
              <w:rPr>
                <w:rFonts w:cs="Arial"/>
                <w:b/>
              </w:rPr>
              <w:t>4a</w:t>
            </w:r>
          </w:p>
        </w:tc>
        <w:tc>
          <w:tcPr>
            <w:tcW w:w="3225" w:type="dxa"/>
            <w:vMerge w:val="restart"/>
          </w:tcPr>
          <w:p w14:paraId="018B72DD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What was</w:t>
            </w:r>
            <w:r w:rsidR="00FA6F14">
              <w:rPr>
                <w:rFonts w:cs="Arial"/>
              </w:rPr>
              <w:t>/is</w:t>
            </w:r>
            <w:r w:rsidRPr="005B5B27">
              <w:rPr>
                <w:rFonts w:cs="Arial"/>
              </w:rPr>
              <w:t xml:space="preserve"> your building used for?</w:t>
            </w:r>
          </w:p>
          <w:p w14:paraId="018B72DE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E.g. retail, offices, residential, industrial etc.</w:t>
            </w:r>
            <w:r w:rsidR="00FA6F14">
              <w:rPr>
                <w:rFonts w:cs="Arial"/>
              </w:rPr>
              <w:br/>
            </w:r>
          </w:p>
          <w:p w14:paraId="018B72DF" w14:textId="77777777" w:rsidR="00C75482" w:rsidRPr="005B5B27" w:rsidRDefault="00C75482" w:rsidP="00C75482">
            <w:pPr>
              <w:rPr>
                <w:rFonts w:cs="Arial"/>
              </w:rPr>
            </w:pPr>
          </w:p>
        </w:tc>
        <w:tc>
          <w:tcPr>
            <w:tcW w:w="1271" w:type="dxa"/>
          </w:tcPr>
          <w:p w14:paraId="018B72E0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Basement</w:t>
            </w:r>
          </w:p>
        </w:tc>
        <w:tc>
          <w:tcPr>
            <w:tcW w:w="3726" w:type="dxa"/>
          </w:tcPr>
          <w:p w14:paraId="018B72E1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2E7" w14:textId="77777777" w:rsidTr="00030E91">
        <w:trPr>
          <w:trHeight w:val="292"/>
        </w:trPr>
        <w:tc>
          <w:tcPr>
            <w:tcW w:w="704" w:type="dxa"/>
            <w:vMerge/>
          </w:tcPr>
          <w:p w14:paraId="018B72E3" w14:textId="77777777" w:rsidR="00C75482" w:rsidRPr="005B5B27" w:rsidRDefault="00C75482" w:rsidP="00C75482">
            <w:pPr>
              <w:rPr>
                <w:rFonts w:cs="Arial"/>
                <w:b/>
              </w:rPr>
            </w:pPr>
          </w:p>
        </w:tc>
        <w:tc>
          <w:tcPr>
            <w:tcW w:w="3225" w:type="dxa"/>
            <w:vMerge/>
          </w:tcPr>
          <w:p w14:paraId="018B72E4" w14:textId="77777777" w:rsidR="00C75482" w:rsidRPr="005B5B27" w:rsidRDefault="00C75482" w:rsidP="00C75482">
            <w:pPr>
              <w:rPr>
                <w:rFonts w:cs="Arial"/>
              </w:rPr>
            </w:pPr>
          </w:p>
        </w:tc>
        <w:tc>
          <w:tcPr>
            <w:tcW w:w="1271" w:type="dxa"/>
          </w:tcPr>
          <w:p w14:paraId="018B72E5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Ground Floor</w:t>
            </w:r>
          </w:p>
        </w:tc>
        <w:tc>
          <w:tcPr>
            <w:tcW w:w="3726" w:type="dxa"/>
          </w:tcPr>
          <w:p w14:paraId="018B72E6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2ED" w14:textId="77777777" w:rsidTr="00030E91">
        <w:trPr>
          <w:trHeight w:val="292"/>
        </w:trPr>
        <w:tc>
          <w:tcPr>
            <w:tcW w:w="704" w:type="dxa"/>
            <w:vMerge/>
          </w:tcPr>
          <w:p w14:paraId="018B72E8" w14:textId="77777777" w:rsidR="00C75482" w:rsidRPr="005B5B27" w:rsidRDefault="00C75482" w:rsidP="00C75482">
            <w:pPr>
              <w:rPr>
                <w:rFonts w:cs="Arial"/>
                <w:b/>
              </w:rPr>
            </w:pPr>
          </w:p>
        </w:tc>
        <w:tc>
          <w:tcPr>
            <w:tcW w:w="3225" w:type="dxa"/>
            <w:vMerge/>
          </w:tcPr>
          <w:p w14:paraId="018B72E9" w14:textId="77777777" w:rsidR="00C75482" w:rsidRPr="005B5B27" w:rsidRDefault="00C75482" w:rsidP="00C75482">
            <w:pPr>
              <w:rPr>
                <w:rFonts w:cs="Arial"/>
              </w:rPr>
            </w:pPr>
          </w:p>
        </w:tc>
        <w:tc>
          <w:tcPr>
            <w:tcW w:w="1271" w:type="dxa"/>
          </w:tcPr>
          <w:p w14:paraId="018B72EA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1</w:t>
            </w:r>
            <w:r w:rsidRPr="005B5B27">
              <w:rPr>
                <w:rFonts w:cs="Arial"/>
                <w:vertAlign w:val="superscript"/>
              </w:rPr>
              <w:t>st</w:t>
            </w:r>
            <w:r w:rsidRPr="005B5B27">
              <w:rPr>
                <w:rFonts w:cs="Arial"/>
              </w:rPr>
              <w:t xml:space="preserve"> Floor</w:t>
            </w:r>
          </w:p>
        </w:tc>
        <w:tc>
          <w:tcPr>
            <w:tcW w:w="3726" w:type="dxa"/>
          </w:tcPr>
          <w:p w14:paraId="018B72EB" w14:textId="77777777" w:rsidR="00C75482" w:rsidRPr="005B5B27" w:rsidRDefault="00C75482" w:rsidP="00C75482">
            <w:pPr>
              <w:rPr>
                <w:rFonts w:cs="Arial"/>
              </w:rPr>
            </w:pPr>
          </w:p>
          <w:p w14:paraId="018B72EC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2F3" w14:textId="77777777" w:rsidTr="00030E91">
        <w:trPr>
          <w:trHeight w:val="292"/>
        </w:trPr>
        <w:tc>
          <w:tcPr>
            <w:tcW w:w="704" w:type="dxa"/>
            <w:vMerge/>
          </w:tcPr>
          <w:p w14:paraId="018B72EE" w14:textId="77777777" w:rsidR="00C75482" w:rsidRPr="005B5B27" w:rsidRDefault="00C75482" w:rsidP="00C75482">
            <w:pPr>
              <w:rPr>
                <w:rFonts w:cs="Arial"/>
                <w:b/>
              </w:rPr>
            </w:pPr>
          </w:p>
        </w:tc>
        <w:tc>
          <w:tcPr>
            <w:tcW w:w="3225" w:type="dxa"/>
            <w:vMerge/>
          </w:tcPr>
          <w:p w14:paraId="018B72EF" w14:textId="77777777" w:rsidR="00C75482" w:rsidRPr="005B5B27" w:rsidRDefault="00C75482" w:rsidP="00C75482">
            <w:pPr>
              <w:rPr>
                <w:rFonts w:cs="Arial"/>
              </w:rPr>
            </w:pPr>
          </w:p>
        </w:tc>
        <w:tc>
          <w:tcPr>
            <w:tcW w:w="1271" w:type="dxa"/>
          </w:tcPr>
          <w:p w14:paraId="018B72F0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2</w:t>
            </w:r>
            <w:r w:rsidRPr="005B5B27">
              <w:rPr>
                <w:rFonts w:cs="Arial"/>
                <w:vertAlign w:val="superscript"/>
              </w:rPr>
              <w:t>nd</w:t>
            </w:r>
            <w:r w:rsidRPr="005B5B27">
              <w:rPr>
                <w:rFonts w:cs="Arial"/>
              </w:rPr>
              <w:t xml:space="preserve"> Floor</w:t>
            </w:r>
          </w:p>
        </w:tc>
        <w:tc>
          <w:tcPr>
            <w:tcW w:w="3726" w:type="dxa"/>
          </w:tcPr>
          <w:p w14:paraId="018B72F1" w14:textId="77777777" w:rsidR="00C75482" w:rsidRPr="005B5B27" w:rsidRDefault="00C75482" w:rsidP="00C75482">
            <w:pPr>
              <w:rPr>
                <w:rFonts w:cs="Arial"/>
              </w:rPr>
            </w:pPr>
          </w:p>
          <w:p w14:paraId="018B72F2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2F9" w14:textId="77777777" w:rsidTr="00030E91">
        <w:tc>
          <w:tcPr>
            <w:tcW w:w="704" w:type="dxa"/>
          </w:tcPr>
          <w:p w14:paraId="018B72F4" w14:textId="77777777" w:rsidR="00C75482" w:rsidRPr="005B5B27" w:rsidRDefault="00C75482" w:rsidP="00C75482">
            <w:pPr>
              <w:rPr>
                <w:rFonts w:cs="Arial"/>
                <w:b/>
              </w:rPr>
            </w:pPr>
            <w:r w:rsidRPr="005B5B27">
              <w:rPr>
                <w:rFonts w:cs="Arial"/>
                <w:b/>
              </w:rPr>
              <w:t>4b</w:t>
            </w:r>
          </w:p>
        </w:tc>
        <w:tc>
          <w:tcPr>
            <w:tcW w:w="3225" w:type="dxa"/>
          </w:tcPr>
          <w:p w14:paraId="018B72F5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 xml:space="preserve">Provide a detailed description of the </w:t>
            </w:r>
            <w:r w:rsidRPr="005B5B27">
              <w:rPr>
                <w:rFonts w:cs="Arial"/>
                <w:b/>
                <w:i/>
              </w:rPr>
              <w:t>external</w:t>
            </w:r>
            <w:r w:rsidRPr="005B5B27">
              <w:rPr>
                <w:rFonts w:cs="Arial"/>
                <w:i/>
              </w:rPr>
              <w:t xml:space="preserve"> </w:t>
            </w:r>
            <w:r w:rsidRPr="005B5B27">
              <w:rPr>
                <w:rFonts w:cs="Arial"/>
              </w:rPr>
              <w:t>condition of the property</w:t>
            </w:r>
            <w:r w:rsidR="00AB1FB3">
              <w:rPr>
                <w:rFonts w:cs="Arial"/>
              </w:rPr>
              <w:t xml:space="preserve"> o</w:t>
            </w:r>
            <w:r w:rsidR="00FA6F14">
              <w:rPr>
                <w:rFonts w:cs="Arial"/>
              </w:rPr>
              <w:t>r the area earmarked for repurposing</w:t>
            </w:r>
            <w:r w:rsidR="008756B3">
              <w:rPr>
                <w:rFonts w:cs="Arial"/>
              </w:rPr>
              <w:t xml:space="preserve"> if this relates to your project</w:t>
            </w:r>
            <w:r w:rsidR="00FA6F14">
              <w:rPr>
                <w:rFonts w:cs="Arial"/>
              </w:rPr>
              <w:t>.</w:t>
            </w:r>
          </w:p>
          <w:p w14:paraId="018B72F6" w14:textId="77777777" w:rsidR="00C75482" w:rsidRPr="005B5B27" w:rsidRDefault="00C75482" w:rsidP="00C75482">
            <w:pPr>
              <w:rPr>
                <w:rFonts w:cs="Arial"/>
                <w:i/>
              </w:rPr>
            </w:pPr>
            <w:r w:rsidRPr="005B5B27">
              <w:rPr>
                <w:rFonts w:cs="Arial"/>
                <w:i/>
              </w:rPr>
              <w:t>(Please attach supporting photographs)</w:t>
            </w:r>
          </w:p>
          <w:p w14:paraId="018B72F7" w14:textId="77777777" w:rsidR="00C75482" w:rsidRPr="005B5B27" w:rsidRDefault="00C75482" w:rsidP="00C75482">
            <w:pPr>
              <w:rPr>
                <w:rFonts w:cs="Arial"/>
              </w:rPr>
            </w:pPr>
          </w:p>
        </w:tc>
        <w:tc>
          <w:tcPr>
            <w:tcW w:w="4997" w:type="dxa"/>
            <w:gridSpan w:val="2"/>
          </w:tcPr>
          <w:p w14:paraId="018B72F8" w14:textId="77777777" w:rsidR="00C75482" w:rsidRPr="005B5B27" w:rsidRDefault="0015472E" w:rsidP="00C75482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C75482" w:rsidRPr="005B5B27" w14:paraId="018B72FF" w14:textId="77777777" w:rsidTr="00030E91">
        <w:tc>
          <w:tcPr>
            <w:tcW w:w="704" w:type="dxa"/>
          </w:tcPr>
          <w:p w14:paraId="018B72FA" w14:textId="77777777" w:rsidR="00C75482" w:rsidRPr="005B5B27" w:rsidRDefault="00C75482" w:rsidP="00C75482">
            <w:pPr>
              <w:rPr>
                <w:rFonts w:cs="Arial"/>
                <w:b/>
              </w:rPr>
            </w:pPr>
            <w:r w:rsidRPr="005B5B27">
              <w:rPr>
                <w:rFonts w:cs="Arial"/>
                <w:b/>
              </w:rPr>
              <w:t>4c</w:t>
            </w:r>
          </w:p>
        </w:tc>
        <w:tc>
          <w:tcPr>
            <w:tcW w:w="3225" w:type="dxa"/>
          </w:tcPr>
          <w:p w14:paraId="018B72FB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 xml:space="preserve">Provide a detailed description of the </w:t>
            </w:r>
            <w:r w:rsidRPr="005B5B27">
              <w:rPr>
                <w:rFonts w:cs="Arial"/>
                <w:b/>
                <w:i/>
              </w:rPr>
              <w:t>internal</w:t>
            </w:r>
            <w:r w:rsidRPr="005B5B27">
              <w:rPr>
                <w:rFonts w:cs="Arial"/>
                <w:b/>
              </w:rPr>
              <w:t xml:space="preserve"> </w:t>
            </w:r>
            <w:r w:rsidRPr="005B5B27">
              <w:rPr>
                <w:rFonts w:cs="Arial"/>
              </w:rPr>
              <w:t>condition of the vacant property</w:t>
            </w:r>
            <w:r w:rsidR="00AB1FB3">
              <w:rPr>
                <w:rFonts w:cs="Arial"/>
              </w:rPr>
              <w:t xml:space="preserve"> or</w:t>
            </w:r>
            <w:r w:rsidR="00C020D7">
              <w:rPr>
                <w:rFonts w:cs="Arial"/>
              </w:rPr>
              <w:t xml:space="preserve"> the area earmarked for repurposing</w:t>
            </w:r>
            <w:r w:rsidR="008756B3">
              <w:rPr>
                <w:rFonts w:cs="Arial"/>
              </w:rPr>
              <w:t xml:space="preserve"> if this relates to your property.</w:t>
            </w:r>
          </w:p>
          <w:p w14:paraId="018B72FC" w14:textId="77777777" w:rsidR="00C75482" w:rsidRPr="005B5B27" w:rsidRDefault="00C75482" w:rsidP="00C75482">
            <w:pPr>
              <w:rPr>
                <w:rFonts w:cs="Arial"/>
                <w:i/>
              </w:rPr>
            </w:pPr>
            <w:r w:rsidRPr="005B5B27">
              <w:rPr>
                <w:rFonts w:cs="Arial"/>
                <w:i/>
              </w:rPr>
              <w:lastRenderedPageBreak/>
              <w:t>(Please attach supporting photographs)</w:t>
            </w:r>
          </w:p>
          <w:p w14:paraId="018B72FD" w14:textId="77777777" w:rsidR="00C75482" w:rsidRPr="005B5B27" w:rsidRDefault="00C75482" w:rsidP="00C75482">
            <w:pPr>
              <w:rPr>
                <w:rFonts w:cs="Arial"/>
              </w:rPr>
            </w:pPr>
          </w:p>
        </w:tc>
        <w:tc>
          <w:tcPr>
            <w:tcW w:w="4997" w:type="dxa"/>
            <w:gridSpan w:val="2"/>
          </w:tcPr>
          <w:p w14:paraId="018B72FE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304" w14:textId="77777777" w:rsidTr="00030E91">
        <w:tc>
          <w:tcPr>
            <w:tcW w:w="704" w:type="dxa"/>
          </w:tcPr>
          <w:p w14:paraId="018B7300" w14:textId="77777777" w:rsidR="00C75482" w:rsidRPr="005B5B27" w:rsidRDefault="00C75482" w:rsidP="00C75482">
            <w:pPr>
              <w:rPr>
                <w:rFonts w:cs="Arial"/>
                <w:b/>
              </w:rPr>
            </w:pPr>
            <w:r w:rsidRPr="005B5B27">
              <w:rPr>
                <w:rFonts w:cs="Arial"/>
                <w:b/>
              </w:rPr>
              <w:t>4d</w:t>
            </w:r>
          </w:p>
        </w:tc>
        <w:tc>
          <w:tcPr>
            <w:tcW w:w="3225" w:type="dxa"/>
          </w:tcPr>
          <w:p w14:paraId="018B7301" w14:textId="77777777" w:rsidR="00C75482" w:rsidRPr="005B5B27" w:rsidRDefault="00C020D7" w:rsidP="00C75482">
            <w:pPr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="00C75482" w:rsidRPr="005B5B27">
              <w:rPr>
                <w:rFonts w:cs="Arial"/>
              </w:rPr>
              <w:t xml:space="preserve">hat </w:t>
            </w:r>
            <w:r w:rsidR="0098488F">
              <w:rPr>
                <w:rFonts w:cs="Arial"/>
              </w:rPr>
              <w:t>is the nature of the proposed business?</w:t>
            </w:r>
          </w:p>
          <w:p w14:paraId="018B7302" w14:textId="77777777" w:rsidR="00C75482" w:rsidRPr="005B5B27" w:rsidRDefault="00C75482" w:rsidP="00C75482">
            <w:pPr>
              <w:rPr>
                <w:rFonts w:cs="Arial"/>
              </w:rPr>
            </w:pPr>
          </w:p>
        </w:tc>
        <w:tc>
          <w:tcPr>
            <w:tcW w:w="4997" w:type="dxa"/>
            <w:gridSpan w:val="2"/>
          </w:tcPr>
          <w:p w14:paraId="018B7303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309" w14:textId="77777777" w:rsidTr="00030E91">
        <w:tc>
          <w:tcPr>
            <w:tcW w:w="704" w:type="dxa"/>
          </w:tcPr>
          <w:p w14:paraId="018B7305" w14:textId="77777777" w:rsidR="00C75482" w:rsidRPr="005B5B27" w:rsidRDefault="00C75482" w:rsidP="00C75482">
            <w:pPr>
              <w:rPr>
                <w:rFonts w:cs="Arial"/>
                <w:b/>
              </w:rPr>
            </w:pPr>
            <w:r w:rsidRPr="005B5B27">
              <w:rPr>
                <w:rFonts w:cs="Arial"/>
                <w:b/>
              </w:rPr>
              <w:t>4e</w:t>
            </w:r>
          </w:p>
        </w:tc>
        <w:tc>
          <w:tcPr>
            <w:tcW w:w="3225" w:type="dxa"/>
          </w:tcPr>
          <w:p w14:paraId="018B7306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Is the property completely vacant or partially vacant?</w:t>
            </w:r>
            <w:r w:rsidR="00F17BD3">
              <w:rPr>
                <w:rFonts w:cs="Arial"/>
              </w:rPr>
              <w:t xml:space="preserve"> Is the area to be repurposed </w:t>
            </w:r>
            <w:r w:rsidR="00AB1FB3">
              <w:rPr>
                <w:rFonts w:cs="Arial"/>
              </w:rPr>
              <w:t xml:space="preserve">currently </w:t>
            </w:r>
            <w:r w:rsidR="00F17BD3">
              <w:rPr>
                <w:rFonts w:cs="Arial"/>
              </w:rPr>
              <w:t>unused</w:t>
            </w:r>
            <w:r w:rsidR="008756B3">
              <w:rPr>
                <w:rFonts w:cs="Arial"/>
              </w:rPr>
              <w:t>?</w:t>
            </w:r>
          </w:p>
          <w:p w14:paraId="018B7307" w14:textId="77777777" w:rsidR="00C75482" w:rsidRPr="005B5B27" w:rsidRDefault="00C75482" w:rsidP="00C75482">
            <w:pPr>
              <w:rPr>
                <w:rFonts w:cs="Arial"/>
              </w:rPr>
            </w:pPr>
          </w:p>
        </w:tc>
        <w:tc>
          <w:tcPr>
            <w:tcW w:w="4997" w:type="dxa"/>
            <w:gridSpan w:val="2"/>
          </w:tcPr>
          <w:p w14:paraId="018B7308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30E" w14:textId="77777777" w:rsidTr="00030E91">
        <w:tc>
          <w:tcPr>
            <w:tcW w:w="704" w:type="dxa"/>
          </w:tcPr>
          <w:p w14:paraId="018B730A" w14:textId="77777777" w:rsidR="00C75482" w:rsidRPr="005B5B27" w:rsidRDefault="00C75482" w:rsidP="00C75482">
            <w:pPr>
              <w:rPr>
                <w:rFonts w:cs="Arial"/>
                <w:b/>
              </w:rPr>
            </w:pPr>
            <w:r w:rsidRPr="005B5B27">
              <w:rPr>
                <w:rFonts w:cs="Arial"/>
                <w:b/>
              </w:rPr>
              <w:t>4</w:t>
            </w:r>
            <w:r w:rsidR="008756B3">
              <w:rPr>
                <w:rFonts w:cs="Arial"/>
                <w:b/>
              </w:rPr>
              <w:t>f</w:t>
            </w:r>
          </w:p>
        </w:tc>
        <w:tc>
          <w:tcPr>
            <w:tcW w:w="3225" w:type="dxa"/>
          </w:tcPr>
          <w:p w14:paraId="018B730B" w14:textId="670F1F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 xml:space="preserve">What </w:t>
            </w:r>
            <w:del w:id="0" w:author="Julie Casson" w:date="2024-03-28T09:13:00Z">
              <w:r w:rsidR="00AB1FB3" w:rsidDel="00D95C25">
                <w:rPr>
                  <w:rFonts w:cs="Arial"/>
                </w:rPr>
                <w:delText>is</w:delText>
              </w:r>
            </w:del>
            <w:ins w:id="1" w:author="Julie Casson" w:date="2024-03-28T09:13:00Z">
              <w:r w:rsidR="00D95C25">
                <w:rPr>
                  <w:rFonts w:cs="Arial"/>
                </w:rPr>
                <w:t>are</w:t>
              </w:r>
            </w:ins>
            <w:r w:rsidR="00AB1FB3" w:rsidRPr="005B5B27">
              <w:rPr>
                <w:rFonts w:cs="Arial"/>
              </w:rPr>
              <w:t xml:space="preserve"> </w:t>
            </w:r>
            <w:r w:rsidRPr="005B5B27">
              <w:rPr>
                <w:rFonts w:cs="Arial"/>
              </w:rPr>
              <w:t>the current annual rates for the property? (£)</w:t>
            </w:r>
          </w:p>
          <w:p w14:paraId="018B730C" w14:textId="77777777" w:rsidR="00C75482" w:rsidRPr="005B5B27" w:rsidRDefault="00C75482" w:rsidP="00C75482">
            <w:pPr>
              <w:rPr>
                <w:rFonts w:cs="Arial"/>
              </w:rPr>
            </w:pPr>
          </w:p>
        </w:tc>
        <w:tc>
          <w:tcPr>
            <w:tcW w:w="4997" w:type="dxa"/>
            <w:gridSpan w:val="2"/>
          </w:tcPr>
          <w:p w14:paraId="018B730D" w14:textId="77777777" w:rsidR="00C75482" w:rsidRPr="005B5B27" w:rsidRDefault="00C75482" w:rsidP="00C75482">
            <w:pPr>
              <w:rPr>
                <w:rFonts w:cs="Arial"/>
              </w:rPr>
            </w:pPr>
          </w:p>
        </w:tc>
      </w:tr>
      <w:tr w:rsidR="00C75482" w:rsidRPr="005B5B27" w14:paraId="018B7313" w14:textId="77777777" w:rsidTr="00030E91">
        <w:tc>
          <w:tcPr>
            <w:tcW w:w="704" w:type="dxa"/>
          </w:tcPr>
          <w:p w14:paraId="018B730F" w14:textId="77777777" w:rsidR="00C75482" w:rsidRPr="005B5B27" w:rsidRDefault="00C75482" w:rsidP="00C75482">
            <w:pPr>
              <w:rPr>
                <w:rFonts w:cs="Arial"/>
                <w:b/>
              </w:rPr>
            </w:pPr>
            <w:r w:rsidRPr="005B5B27">
              <w:rPr>
                <w:rFonts w:cs="Arial"/>
                <w:b/>
              </w:rPr>
              <w:t>4</w:t>
            </w:r>
            <w:r w:rsidR="008756B3">
              <w:rPr>
                <w:rFonts w:cs="Arial"/>
                <w:b/>
              </w:rPr>
              <w:t>g</w:t>
            </w:r>
          </w:p>
        </w:tc>
        <w:tc>
          <w:tcPr>
            <w:tcW w:w="3225" w:type="dxa"/>
          </w:tcPr>
          <w:p w14:paraId="018B7310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 xml:space="preserve">What is the current NAV (non-domestic net annual value) for the property? </w:t>
            </w:r>
          </w:p>
          <w:p w14:paraId="018B7311" w14:textId="77777777" w:rsidR="00C75482" w:rsidRPr="005B5B27" w:rsidRDefault="00C75482" w:rsidP="00C75482">
            <w:pPr>
              <w:rPr>
                <w:rFonts w:cs="Arial"/>
              </w:rPr>
            </w:pPr>
          </w:p>
        </w:tc>
        <w:tc>
          <w:tcPr>
            <w:tcW w:w="4997" w:type="dxa"/>
            <w:gridSpan w:val="2"/>
          </w:tcPr>
          <w:p w14:paraId="018B7312" w14:textId="77777777" w:rsidR="00F23D88" w:rsidRPr="005B5B27" w:rsidRDefault="00F23D88" w:rsidP="00C75482">
            <w:pPr>
              <w:rPr>
                <w:rFonts w:cs="Arial"/>
                <w:i/>
              </w:rPr>
            </w:pPr>
          </w:p>
        </w:tc>
      </w:tr>
      <w:tr w:rsidR="00C75482" w:rsidRPr="005B5B27" w14:paraId="018B7319" w14:textId="77777777" w:rsidTr="00030E91">
        <w:tc>
          <w:tcPr>
            <w:tcW w:w="704" w:type="dxa"/>
          </w:tcPr>
          <w:p w14:paraId="018B7314" w14:textId="77777777" w:rsidR="00C75482" w:rsidRPr="005B5B27" w:rsidRDefault="00C75482" w:rsidP="00C75482">
            <w:pPr>
              <w:rPr>
                <w:rFonts w:cs="Arial"/>
                <w:b/>
              </w:rPr>
            </w:pPr>
            <w:r w:rsidRPr="005B5B27">
              <w:rPr>
                <w:rFonts w:cs="Arial"/>
                <w:b/>
              </w:rPr>
              <w:t>4</w:t>
            </w:r>
            <w:r w:rsidR="008756B3">
              <w:rPr>
                <w:rFonts w:cs="Arial"/>
                <w:b/>
              </w:rPr>
              <w:t>h</w:t>
            </w:r>
          </w:p>
        </w:tc>
        <w:tc>
          <w:tcPr>
            <w:tcW w:w="3225" w:type="dxa"/>
          </w:tcPr>
          <w:p w14:paraId="018B7315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 xml:space="preserve">Is your property a listed building? </w:t>
            </w:r>
          </w:p>
        </w:tc>
        <w:tc>
          <w:tcPr>
            <w:tcW w:w="4997" w:type="dxa"/>
            <w:gridSpan w:val="2"/>
          </w:tcPr>
          <w:p w14:paraId="018B7316" w14:textId="77777777" w:rsidR="00C75482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YES   □                                    NO   □</w:t>
            </w:r>
          </w:p>
          <w:p w14:paraId="018B7317" w14:textId="77777777" w:rsidR="009A4EC0" w:rsidRDefault="009A4EC0" w:rsidP="00C75482">
            <w:pPr>
              <w:rPr>
                <w:rFonts w:cs="Arial"/>
              </w:rPr>
            </w:pPr>
          </w:p>
          <w:p w14:paraId="018B7318" w14:textId="77777777" w:rsidR="009A4EC0" w:rsidRPr="005B5B27" w:rsidRDefault="009A4EC0" w:rsidP="00C75482">
            <w:pPr>
              <w:rPr>
                <w:rFonts w:cs="Arial"/>
              </w:rPr>
            </w:pPr>
          </w:p>
        </w:tc>
      </w:tr>
      <w:tr w:rsidR="00C75482" w:rsidRPr="005B5B27" w14:paraId="018B731E" w14:textId="77777777" w:rsidTr="00030E91">
        <w:tc>
          <w:tcPr>
            <w:tcW w:w="704" w:type="dxa"/>
          </w:tcPr>
          <w:p w14:paraId="018B731A" w14:textId="77777777" w:rsidR="00C75482" w:rsidRPr="005B5B27" w:rsidRDefault="00C75482" w:rsidP="00C75482">
            <w:pPr>
              <w:rPr>
                <w:rFonts w:cs="Arial"/>
                <w:b/>
              </w:rPr>
            </w:pPr>
            <w:r w:rsidRPr="005B5B27">
              <w:rPr>
                <w:rFonts w:cs="Arial"/>
                <w:b/>
              </w:rPr>
              <w:t>4</w:t>
            </w:r>
            <w:r w:rsidR="008756B3">
              <w:rPr>
                <w:rFonts w:cs="Arial"/>
                <w:b/>
              </w:rPr>
              <w:t>i</w:t>
            </w:r>
          </w:p>
        </w:tc>
        <w:tc>
          <w:tcPr>
            <w:tcW w:w="3225" w:type="dxa"/>
          </w:tcPr>
          <w:p w14:paraId="018B731B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 xml:space="preserve">Is your property in </w:t>
            </w:r>
            <w:r w:rsidR="005B5B27">
              <w:rPr>
                <w:rFonts w:cs="Arial"/>
              </w:rPr>
              <w:t>the</w:t>
            </w:r>
            <w:r w:rsidRPr="005B5B27">
              <w:rPr>
                <w:rFonts w:cs="Arial"/>
              </w:rPr>
              <w:t xml:space="preserve"> Conservation Area</w:t>
            </w:r>
            <w:r w:rsidR="008756B3">
              <w:rPr>
                <w:rFonts w:cs="Arial"/>
              </w:rPr>
              <w:t xml:space="preserve"> of Lisburn City Centre</w:t>
            </w:r>
            <w:r w:rsidRPr="005B5B27">
              <w:rPr>
                <w:rFonts w:cs="Arial"/>
              </w:rPr>
              <w:t>?</w:t>
            </w:r>
          </w:p>
          <w:p w14:paraId="018B731C" w14:textId="77777777" w:rsidR="00C75482" w:rsidRPr="005B5B27" w:rsidRDefault="00C75482" w:rsidP="00C75482">
            <w:pPr>
              <w:rPr>
                <w:rFonts w:cs="Arial"/>
              </w:rPr>
            </w:pPr>
          </w:p>
        </w:tc>
        <w:tc>
          <w:tcPr>
            <w:tcW w:w="4997" w:type="dxa"/>
            <w:gridSpan w:val="2"/>
          </w:tcPr>
          <w:p w14:paraId="018B731D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YES   □                                    NO   □</w:t>
            </w:r>
          </w:p>
        </w:tc>
      </w:tr>
      <w:tr w:rsidR="00C75482" w:rsidRPr="005B5B27" w14:paraId="018B7323" w14:textId="77777777" w:rsidTr="00030E91">
        <w:tc>
          <w:tcPr>
            <w:tcW w:w="704" w:type="dxa"/>
          </w:tcPr>
          <w:p w14:paraId="018B731F" w14:textId="77777777" w:rsidR="00C75482" w:rsidRPr="005B5B27" w:rsidRDefault="00C75482" w:rsidP="00C75482">
            <w:pPr>
              <w:rPr>
                <w:rFonts w:cs="Arial"/>
                <w:b/>
              </w:rPr>
            </w:pPr>
            <w:r w:rsidRPr="005B5B27">
              <w:rPr>
                <w:rFonts w:cs="Arial"/>
                <w:b/>
              </w:rPr>
              <w:t>4</w:t>
            </w:r>
            <w:r w:rsidR="008756B3">
              <w:rPr>
                <w:rFonts w:cs="Arial"/>
                <w:b/>
              </w:rPr>
              <w:t>j</w:t>
            </w:r>
          </w:p>
        </w:tc>
        <w:tc>
          <w:tcPr>
            <w:tcW w:w="3225" w:type="dxa"/>
          </w:tcPr>
          <w:p w14:paraId="018B7320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Is your property structurally safe to enter for assessment purposes?</w:t>
            </w:r>
          </w:p>
          <w:p w14:paraId="018B7321" w14:textId="77777777" w:rsidR="00C75482" w:rsidRPr="005B5B27" w:rsidRDefault="00C75482" w:rsidP="00C75482">
            <w:pPr>
              <w:rPr>
                <w:rFonts w:cs="Arial"/>
              </w:rPr>
            </w:pPr>
          </w:p>
        </w:tc>
        <w:tc>
          <w:tcPr>
            <w:tcW w:w="4997" w:type="dxa"/>
            <w:gridSpan w:val="2"/>
          </w:tcPr>
          <w:p w14:paraId="018B7322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YES   □                                   NO   □</w:t>
            </w:r>
          </w:p>
        </w:tc>
      </w:tr>
    </w:tbl>
    <w:p w14:paraId="018B7324" w14:textId="77777777" w:rsidR="00C75482" w:rsidRDefault="00C75482" w:rsidP="00C75482">
      <w:pPr>
        <w:rPr>
          <w:rFonts w:cs="Arial"/>
          <w:b/>
        </w:rPr>
      </w:pPr>
    </w:p>
    <w:p w14:paraId="29F14C71" w14:textId="77777777" w:rsidR="00D95C25" w:rsidRPr="005B5B27" w:rsidRDefault="00D95C25" w:rsidP="00C75482">
      <w:pPr>
        <w:rPr>
          <w:rFonts w:cs="Arial"/>
          <w:b/>
        </w:rPr>
      </w:pPr>
    </w:p>
    <w:p w14:paraId="018B7325" w14:textId="77777777" w:rsidR="00C75482" w:rsidRPr="005B5B27" w:rsidRDefault="00C75482" w:rsidP="00C75482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5B5B27">
        <w:rPr>
          <w:rFonts w:cs="Arial"/>
          <w:b/>
        </w:rPr>
        <w:t>PROPERTY PROJECT DETAIL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367"/>
        <w:gridCol w:w="5087"/>
      </w:tblGrid>
      <w:tr w:rsidR="00C75482" w:rsidRPr="005B5B27" w14:paraId="018B732A" w14:textId="77777777" w:rsidTr="00C75482">
        <w:tc>
          <w:tcPr>
            <w:tcW w:w="562" w:type="dxa"/>
          </w:tcPr>
          <w:p w14:paraId="018B7326" w14:textId="77777777" w:rsidR="00C75482" w:rsidRPr="005B5B27" w:rsidRDefault="00C75482" w:rsidP="00C75482">
            <w:pPr>
              <w:rPr>
                <w:rFonts w:cs="Arial"/>
                <w:b/>
              </w:rPr>
            </w:pPr>
            <w:r w:rsidRPr="005B5B27">
              <w:rPr>
                <w:rFonts w:cs="Arial"/>
                <w:b/>
              </w:rPr>
              <w:t>5a</w:t>
            </w:r>
          </w:p>
        </w:tc>
        <w:tc>
          <w:tcPr>
            <w:tcW w:w="8454" w:type="dxa"/>
            <w:gridSpan w:val="2"/>
          </w:tcPr>
          <w:p w14:paraId="018B7327" w14:textId="77777777" w:rsidR="00C75482" w:rsidRPr="005B5B27" w:rsidRDefault="00AB1FB3" w:rsidP="00C75482">
            <w:pPr>
              <w:rPr>
                <w:rFonts w:cs="Arial"/>
              </w:rPr>
            </w:pPr>
            <w:r>
              <w:rPr>
                <w:rFonts w:cs="Arial"/>
              </w:rPr>
              <w:t>Please provide details of the proposed project.</w:t>
            </w:r>
          </w:p>
          <w:p w14:paraId="018B7328" w14:textId="77777777" w:rsidR="00C75482" w:rsidRDefault="00C75482" w:rsidP="00C75482">
            <w:pPr>
              <w:rPr>
                <w:rFonts w:cs="Arial"/>
                <w:i/>
              </w:rPr>
            </w:pPr>
            <w:r w:rsidRPr="005B5B27">
              <w:rPr>
                <w:rFonts w:cs="Arial"/>
                <w:i/>
              </w:rPr>
              <w:t xml:space="preserve">(Supporting information </w:t>
            </w:r>
            <w:r w:rsidR="0098488F" w:rsidRPr="005B5B27">
              <w:rPr>
                <w:rFonts w:cs="Arial"/>
                <w:i/>
              </w:rPr>
              <w:t>e.g.</w:t>
            </w:r>
            <w:r w:rsidRPr="005B5B27">
              <w:rPr>
                <w:rFonts w:cs="Arial"/>
                <w:i/>
              </w:rPr>
              <w:t xml:space="preserve"> photographs, images, drawings, ma</w:t>
            </w:r>
            <w:r w:rsidR="00F17BD3">
              <w:rPr>
                <w:rFonts w:cs="Arial"/>
                <w:i/>
              </w:rPr>
              <w:t>terial specification</w:t>
            </w:r>
            <w:r w:rsidRPr="005B5B27">
              <w:rPr>
                <w:rFonts w:cs="Arial"/>
                <w:i/>
              </w:rPr>
              <w:t>)</w:t>
            </w:r>
          </w:p>
          <w:p w14:paraId="018B7329" w14:textId="77777777" w:rsidR="009A4EC0" w:rsidRPr="005B5B27" w:rsidRDefault="009A4EC0" w:rsidP="00C75482">
            <w:pPr>
              <w:rPr>
                <w:rFonts w:cs="Arial"/>
                <w:i/>
              </w:rPr>
            </w:pPr>
          </w:p>
        </w:tc>
      </w:tr>
      <w:tr w:rsidR="00C75482" w:rsidRPr="005B5B27" w14:paraId="018B732C" w14:textId="77777777" w:rsidTr="00C75482">
        <w:tc>
          <w:tcPr>
            <w:tcW w:w="9016" w:type="dxa"/>
            <w:gridSpan w:val="3"/>
          </w:tcPr>
          <w:p w14:paraId="018B732B" w14:textId="77777777" w:rsidR="00C75482" w:rsidRPr="005B5B27" w:rsidRDefault="00C75482" w:rsidP="005B0C79">
            <w:pPr>
              <w:rPr>
                <w:rFonts w:cs="Arial"/>
                <w:b/>
              </w:rPr>
            </w:pPr>
          </w:p>
        </w:tc>
      </w:tr>
      <w:tr w:rsidR="00C75482" w:rsidRPr="005B5B27" w14:paraId="018B7339" w14:textId="77777777" w:rsidTr="00C75482">
        <w:tc>
          <w:tcPr>
            <w:tcW w:w="562" w:type="dxa"/>
          </w:tcPr>
          <w:p w14:paraId="018B732D" w14:textId="77777777" w:rsidR="00C75482" w:rsidRPr="005B5B27" w:rsidRDefault="00C75482" w:rsidP="00C75482">
            <w:pPr>
              <w:rPr>
                <w:rFonts w:cs="Arial"/>
                <w:b/>
              </w:rPr>
            </w:pPr>
            <w:r w:rsidRPr="005B5B27">
              <w:rPr>
                <w:rFonts w:cs="Arial"/>
                <w:b/>
              </w:rPr>
              <w:t>5b</w:t>
            </w:r>
          </w:p>
        </w:tc>
        <w:tc>
          <w:tcPr>
            <w:tcW w:w="3367" w:type="dxa"/>
          </w:tcPr>
          <w:p w14:paraId="018B732E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 xml:space="preserve">Does your project require statutory consent? </w:t>
            </w:r>
          </w:p>
          <w:p w14:paraId="018B732F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 xml:space="preserve"> </w:t>
            </w:r>
          </w:p>
        </w:tc>
        <w:tc>
          <w:tcPr>
            <w:tcW w:w="5087" w:type="dxa"/>
          </w:tcPr>
          <w:p w14:paraId="018B7330" w14:textId="77777777" w:rsidR="00C75482" w:rsidRPr="005B5B27" w:rsidRDefault="00C75482" w:rsidP="00C75482">
            <w:pPr>
              <w:rPr>
                <w:rFonts w:cs="Arial"/>
                <w:b/>
              </w:rPr>
            </w:pPr>
            <w:r w:rsidRPr="005B5B27">
              <w:rPr>
                <w:rFonts w:cs="Arial"/>
                <w:b/>
              </w:rPr>
              <w:t xml:space="preserve">Planning permission </w:t>
            </w:r>
          </w:p>
          <w:p w14:paraId="018B7331" w14:textId="77777777" w:rsidR="00C75482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YES   □                                    NO   □</w:t>
            </w:r>
          </w:p>
          <w:p w14:paraId="018B7332" w14:textId="77777777" w:rsidR="001C014F" w:rsidRDefault="001C014F" w:rsidP="00C75482">
            <w:pPr>
              <w:rPr>
                <w:rFonts w:cs="Arial"/>
                <w:b/>
              </w:rPr>
            </w:pPr>
          </w:p>
          <w:p w14:paraId="018B7333" w14:textId="77777777" w:rsidR="00C75482" w:rsidRPr="005B5B27" w:rsidRDefault="00C75482" w:rsidP="00C75482">
            <w:pPr>
              <w:rPr>
                <w:rFonts w:cs="Arial"/>
                <w:b/>
              </w:rPr>
            </w:pPr>
            <w:r w:rsidRPr="005B5B27">
              <w:rPr>
                <w:rFonts w:cs="Arial"/>
                <w:b/>
              </w:rPr>
              <w:t>Building Control</w:t>
            </w:r>
          </w:p>
          <w:p w14:paraId="018B7334" w14:textId="77777777" w:rsidR="00C75482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YES   □</w:t>
            </w:r>
            <w:r w:rsidR="005B0C79">
              <w:rPr>
                <w:rFonts w:cs="Arial"/>
              </w:rPr>
              <w:br/>
            </w:r>
            <w:r w:rsidR="005B0C79">
              <w:rPr>
                <w:rFonts w:cs="Arial"/>
              </w:rPr>
              <w:br/>
            </w:r>
            <w:r w:rsidRPr="005B5B27">
              <w:rPr>
                <w:rFonts w:cs="Arial"/>
              </w:rPr>
              <w:t>NO   □</w:t>
            </w:r>
          </w:p>
          <w:p w14:paraId="018B7335" w14:textId="77777777" w:rsidR="0098488F" w:rsidRPr="005B5B27" w:rsidRDefault="0098488F" w:rsidP="00C75482">
            <w:pPr>
              <w:rPr>
                <w:rFonts w:cs="Arial"/>
              </w:rPr>
            </w:pPr>
          </w:p>
          <w:p w14:paraId="018B7336" w14:textId="77777777" w:rsidR="00C75482" w:rsidRPr="005B5B27" w:rsidRDefault="00C75482" w:rsidP="00C75482">
            <w:pPr>
              <w:rPr>
                <w:rFonts w:cs="Arial"/>
                <w:b/>
              </w:rPr>
            </w:pPr>
            <w:r w:rsidRPr="005B5B27">
              <w:rPr>
                <w:rFonts w:cs="Arial"/>
                <w:b/>
              </w:rPr>
              <w:t>Listed Building Consent</w:t>
            </w:r>
          </w:p>
          <w:p w14:paraId="018B7337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YES   □                                    NO   □</w:t>
            </w:r>
          </w:p>
          <w:p w14:paraId="018B7338" w14:textId="77777777" w:rsidR="00C75482" w:rsidRPr="005B5B27" w:rsidRDefault="00C75482" w:rsidP="00C75482">
            <w:pPr>
              <w:rPr>
                <w:rFonts w:cs="Arial"/>
                <w:i/>
              </w:rPr>
            </w:pPr>
          </w:p>
        </w:tc>
      </w:tr>
      <w:tr w:rsidR="00C75482" w:rsidRPr="005B5B27" w14:paraId="018B7349" w14:textId="77777777" w:rsidTr="00C75482">
        <w:tc>
          <w:tcPr>
            <w:tcW w:w="562" w:type="dxa"/>
          </w:tcPr>
          <w:p w14:paraId="018B733A" w14:textId="77777777" w:rsidR="00C75482" w:rsidRPr="005B5B27" w:rsidRDefault="00C75482" w:rsidP="00C75482">
            <w:pPr>
              <w:rPr>
                <w:rFonts w:cs="Arial"/>
                <w:b/>
              </w:rPr>
            </w:pPr>
            <w:r w:rsidRPr="005B5B27">
              <w:rPr>
                <w:rFonts w:cs="Arial"/>
                <w:b/>
              </w:rPr>
              <w:t>5c</w:t>
            </w:r>
          </w:p>
        </w:tc>
        <w:tc>
          <w:tcPr>
            <w:tcW w:w="3367" w:type="dxa"/>
          </w:tcPr>
          <w:p w14:paraId="018B733B" w14:textId="77777777" w:rsidR="00C75482" w:rsidRPr="005B5B27" w:rsidRDefault="00C75482" w:rsidP="0098488F">
            <w:pPr>
              <w:rPr>
                <w:rFonts w:cs="Arial"/>
              </w:rPr>
            </w:pPr>
            <w:r w:rsidRPr="005B5B27">
              <w:rPr>
                <w:rFonts w:cs="Arial"/>
              </w:rPr>
              <w:t>Have you lodged application</w:t>
            </w:r>
            <w:r w:rsidR="0098488F">
              <w:rPr>
                <w:rFonts w:cs="Arial"/>
              </w:rPr>
              <w:t>s for any required consent</w:t>
            </w:r>
            <w:r w:rsidRPr="005B5B27">
              <w:rPr>
                <w:rFonts w:cs="Arial"/>
              </w:rPr>
              <w:t>?</w:t>
            </w:r>
          </w:p>
        </w:tc>
        <w:tc>
          <w:tcPr>
            <w:tcW w:w="5087" w:type="dxa"/>
          </w:tcPr>
          <w:p w14:paraId="018B733C" w14:textId="77777777" w:rsidR="0098488F" w:rsidRPr="005B5B27" w:rsidRDefault="0098488F" w:rsidP="0098488F">
            <w:pPr>
              <w:rPr>
                <w:rFonts w:cs="Arial"/>
                <w:b/>
              </w:rPr>
            </w:pPr>
            <w:r w:rsidRPr="005B5B27">
              <w:rPr>
                <w:rFonts w:cs="Arial"/>
                <w:b/>
              </w:rPr>
              <w:t xml:space="preserve">Planning permission </w:t>
            </w:r>
          </w:p>
          <w:p w14:paraId="018B733D" w14:textId="77777777" w:rsidR="0098488F" w:rsidRDefault="0098488F" w:rsidP="0098488F">
            <w:pPr>
              <w:rPr>
                <w:rFonts w:cs="Arial"/>
              </w:rPr>
            </w:pPr>
            <w:r w:rsidRPr="005B5B27">
              <w:rPr>
                <w:rFonts w:cs="Arial"/>
              </w:rPr>
              <w:t>YES   □                                    NO   □</w:t>
            </w:r>
          </w:p>
          <w:p w14:paraId="018B733E" w14:textId="77777777" w:rsidR="0098488F" w:rsidRPr="005B5B27" w:rsidRDefault="0098488F" w:rsidP="0098488F">
            <w:pPr>
              <w:rPr>
                <w:rFonts w:cs="Arial"/>
              </w:rPr>
            </w:pPr>
          </w:p>
          <w:p w14:paraId="018B733F" w14:textId="77777777" w:rsidR="0098488F" w:rsidRPr="005B5B27" w:rsidRDefault="0098488F" w:rsidP="0098488F">
            <w:pPr>
              <w:rPr>
                <w:rFonts w:cs="Arial"/>
                <w:b/>
              </w:rPr>
            </w:pPr>
            <w:r w:rsidRPr="005B5B27">
              <w:rPr>
                <w:rFonts w:cs="Arial"/>
                <w:b/>
              </w:rPr>
              <w:lastRenderedPageBreak/>
              <w:t>Building Control</w:t>
            </w:r>
          </w:p>
          <w:p w14:paraId="018B7340" w14:textId="77777777" w:rsidR="0098488F" w:rsidRPr="005B5B27" w:rsidRDefault="0098488F" w:rsidP="0098488F">
            <w:pPr>
              <w:rPr>
                <w:rFonts w:cs="Arial"/>
              </w:rPr>
            </w:pPr>
            <w:r w:rsidRPr="005B5B27">
              <w:rPr>
                <w:rFonts w:cs="Arial"/>
              </w:rPr>
              <w:t>YES   □                                    NO   □</w:t>
            </w:r>
          </w:p>
          <w:p w14:paraId="018B7341" w14:textId="77777777" w:rsidR="0098488F" w:rsidRPr="005B5B27" w:rsidRDefault="0098488F" w:rsidP="0098488F">
            <w:pPr>
              <w:rPr>
                <w:rFonts w:cs="Arial"/>
                <w:b/>
              </w:rPr>
            </w:pPr>
            <w:r w:rsidRPr="005B5B27">
              <w:rPr>
                <w:rFonts w:cs="Arial"/>
                <w:b/>
              </w:rPr>
              <w:t>Listed Building Consent</w:t>
            </w:r>
          </w:p>
          <w:p w14:paraId="018B7342" w14:textId="77777777" w:rsidR="0098488F" w:rsidRPr="005B5B27" w:rsidRDefault="0098488F" w:rsidP="0098488F">
            <w:pPr>
              <w:rPr>
                <w:rFonts w:cs="Arial"/>
              </w:rPr>
            </w:pPr>
            <w:r w:rsidRPr="005B5B27">
              <w:rPr>
                <w:rFonts w:cs="Arial"/>
              </w:rPr>
              <w:t>YES   □                                    NO   □</w:t>
            </w:r>
          </w:p>
          <w:p w14:paraId="018B7343" w14:textId="77777777" w:rsidR="001C014F" w:rsidRDefault="001C014F" w:rsidP="00C75482">
            <w:pPr>
              <w:rPr>
                <w:rFonts w:cs="Arial"/>
                <w:i/>
              </w:rPr>
            </w:pPr>
          </w:p>
          <w:p w14:paraId="018B7344" w14:textId="77777777" w:rsidR="00C75482" w:rsidRDefault="00C75482" w:rsidP="001C014F">
            <w:pPr>
              <w:rPr>
                <w:rFonts w:cs="Arial"/>
                <w:i/>
              </w:rPr>
            </w:pPr>
            <w:r w:rsidRPr="005B5B27">
              <w:rPr>
                <w:rFonts w:cs="Arial"/>
                <w:i/>
              </w:rPr>
              <w:t>Please quote planning reference number:</w:t>
            </w:r>
          </w:p>
          <w:p w14:paraId="018B7345" w14:textId="77777777" w:rsidR="001C014F" w:rsidRDefault="001C014F" w:rsidP="001C014F">
            <w:pPr>
              <w:rPr>
                <w:rFonts w:cs="Arial"/>
                <w:i/>
              </w:rPr>
            </w:pPr>
          </w:p>
          <w:p w14:paraId="018B7346" w14:textId="77777777" w:rsidR="009A4EC0" w:rsidRDefault="009A4EC0" w:rsidP="001C014F">
            <w:pPr>
              <w:rPr>
                <w:rFonts w:cs="Arial"/>
                <w:i/>
              </w:rPr>
            </w:pPr>
          </w:p>
          <w:p w14:paraId="018B7347" w14:textId="77777777" w:rsidR="009A4EC0" w:rsidRDefault="009A4EC0" w:rsidP="001C014F">
            <w:pPr>
              <w:rPr>
                <w:rFonts w:cs="Arial"/>
                <w:i/>
              </w:rPr>
            </w:pPr>
          </w:p>
          <w:p w14:paraId="018B7348" w14:textId="77777777" w:rsidR="001C014F" w:rsidRPr="005B5B27" w:rsidRDefault="001C014F" w:rsidP="001C014F">
            <w:pPr>
              <w:rPr>
                <w:rFonts w:cs="Arial"/>
                <w:i/>
              </w:rPr>
            </w:pPr>
          </w:p>
        </w:tc>
      </w:tr>
    </w:tbl>
    <w:p w14:paraId="018B734A" w14:textId="77777777" w:rsidR="009A4EC0" w:rsidRDefault="009A4EC0" w:rsidP="009A4EC0">
      <w:pPr>
        <w:pStyle w:val="ListParagraph"/>
        <w:rPr>
          <w:rFonts w:cs="Arial"/>
          <w:b/>
        </w:rPr>
      </w:pPr>
    </w:p>
    <w:p w14:paraId="018B734B" w14:textId="77777777" w:rsidR="009A4EC0" w:rsidRDefault="009A4EC0" w:rsidP="009A4EC0">
      <w:pPr>
        <w:pStyle w:val="ListParagraph"/>
        <w:rPr>
          <w:rFonts w:cs="Arial"/>
          <w:b/>
        </w:rPr>
      </w:pPr>
    </w:p>
    <w:p w14:paraId="018B734C" w14:textId="77777777" w:rsidR="009A4EC0" w:rsidRDefault="009A4EC0" w:rsidP="009A4EC0">
      <w:pPr>
        <w:pStyle w:val="ListParagraph"/>
        <w:rPr>
          <w:rFonts w:cs="Arial"/>
          <w:b/>
        </w:rPr>
      </w:pPr>
    </w:p>
    <w:p w14:paraId="018B734D" w14:textId="77777777" w:rsidR="00C75482" w:rsidRPr="009A4EC0" w:rsidRDefault="00C75482" w:rsidP="009A4EC0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9A4EC0">
        <w:rPr>
          <w:rFonts w:cs="Arial"/>
          <w:b/>
        </w:rPr>
        <w:t>FINANCIAL DETAILS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45"/>
        <w:gridCol w:w="140"/>
        <w:gridCol w:w="3933"/>
        <w:gridCol w:w="4498"/>
      </w:tblGrid>
      <w:tr w:rsidR="00C75482" w:rsidRPr="005B5B27" w14:paraId="018B7351" w14:textId="77777777" w:rsidTr="00FE37C0">
        <w:trPr>
          <w:trHeight w:val="488"/>
        </w:trPr>
        <w:tc>
          <w:tcPr>
            <w:tcW w:w="585" w:type="dxa"/>
            <w:gridSpan w:val="2"/>
          </w:tcPr>
          <w:p w14:paraId="018B734E" w14:textId="77777777" w:rsidR="00C75482" w:rsidRPr="005B5B27" w:rsidRDefault="00C75482" w:rsidP="00C75482">
            <w:pPr>
              <w:rPr>
                <w:rFonts w:cs="Arial"/>
                <w:b/>
              </w:rPr>
            </w:pPr>
            <w:r w:rsidRPr="005B5B27">
              <w:rPr>
                <w:rFonts w:cs="Arial"/>
                <w:b/>
              </w:rPr>
              <w:t>6a</w:t>
            </w:r>
          </w:p>
        </w:tc>
        <w:tc>
          <w:tcPr>
            <w:tcW w:w="8430" w:type="dxa"/>
            <w:gridSpan w:val="2"/>
          </w:tcPr>
          <w:p w14:paraId="018B734F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Please detail anticipated budget/costs for the work listed above in 5a</w:t>
            </w:r>
            <w:r w:rsidR="008756B3">
              <w:rPr>
                <w:rFonts w:cs="Arial"/>
              </w:rPr>
              <w:t xml:space="preserve">. </w:t>
            </w:r>
            <w:r w:rsidR="00AB1FB3">
              <w:rPr>
                <w:rFonts w:cs="Arial"/>
              </w:rPr>
              <w:t>Costs should be based on quotations received from reputable suppliers.</w:t>
            </w:r>
          </w:p>
          <w:p w14:paraId="018B7350" w14:textId="77777777" w:rsidR="00C75482" w:rsidRPr="005B5B27" w:rsidRDefault="00C75482" w:rsidP="00C75482">
            <w:pPr>
              <w:rPr>
                <w:rFonts w:cs="Arial"/>
                <w:i/>
              </w:rPr>
            </w:pPr>
            <w:r w:rsidRPr="005B5B27">
              <w:rPr>
                <w:rFonts w:cs="Arial"/>
                <w:i/>
              </w:rPr>
              <w:t xml:space="preserve"> </w:t>
            </w:r>
          </w:p>
        </w:tc>
      </w:tr>
      <w:tr w:rsidR="00C75482" w:rsidRPr="005B5B27" w14:paraId="018B7353" w14:textId="77777777" w:rsidTr="00FE37C0">
        <w:trPr>
          <w:trHeight w:val="983"/>
        </w:trPr>
        <w:tc>
          <w:tcPr>
            <w:tcW w:w="9016" w:type="dxa"/>
            <w:gridSpan w:val="4"/>
          </w:tcPr>
          <w:p w14:paraId="018B7352" w14:textId="77777777" w:rsidR="00C75482" w:rsidRPr="005B5B27" w:rsidRDefault="00C75482" w:rsidP="005B0C79">
            <w:pPr>
              <w:rPr>
                <w:rFonts w:cs="Arial"/>
                <w:b/>
              </w:rPr>
            </w:pPr>
          </w:p>
        </w:tc>
      </w:tr>
      <w:tr w:rsidR="00C75482" w:rsidRPr="00BD1376" w14:paraId="018B7357" w14:textId="77777777" w:rsidTr="00FE37C0">
        <w:trPr>
          <w:trHeight w:val="658"/>
        </w:trPr>
        <w:tc>
          <w:tcPr>
            <w:tcW w:w="445" w:type="dxa"/>
          </w:tcPr>
          <w:p w14:paraId="018B7354" w14:textId="77777777" w:rsidR="00C75482" w:rsidRPr="00BD1376" w:rsidRDefault="00C75482" w:rsidP="00C75482">
            <w:pPr>
              <w:rPr>
                <w:rFonts w:cs="Arial"/>
                <w:bCs/>
              </w:rPr>
            </w:pPr>
            <w:r w:rsidRPr="00BD1376">
              <w:rPr>
                <w:rFonts w:cs="Arial"/>
                <w:bCs/>
              </w:rPr>
              <w:t>6b</w:t>
            </w:r>
          </w:p>
        </w:tc>
        <w:tc>
          <w:tcPr>
            <w:tcW w:w="4073" w:type="dxa"/>
            <w:gridSpan w:val="2"/>
          </w:tcPr>
          <w:p w14:paraId="018B7355" w14:textId="77777777" w:rsidR="00C75482" w:rsidRPr="00BD1376" w:rsidRDefault="00AB1FB3" w:rsidP="0098488F">
            <w:pPr>
              <w:rPr>
                <w:rFonts w:cs="Arial"/>
                <w:bCs/>
              </w:rPr>
            </w:pPr>
            <w:r w:rsidRPr="00BD1376">
              <w:rPr>
                <w:rFonts w:cs="Arial"/>
                <w:bCs/>
              </w:rPr>
              <w:t>Please confirm the required 10% match funding is in place</w:t>
            </w:r>
            <w:r w:rsidR="0098488F" w:rsidRPr="00BD1376">
              <w:rPr>
                <w:rFonts w:cs="Arial"/>
                <w:bCs/>
              </w:rPr>
              <w:t xml:space="preserve"> and confirm the source of the funding.</w:t>
            </w:r>
          </w:p>
        </w:tc>
        <w:tc>
          <w:tcPr>
            <w:tcW w:w="4496" w:type="dxa"/>
          </w:tcPr>
          <w:p w14:paraId="018B7356" w14:textId="77777777" w:rsidR="00C75482" w:rsidRPr="00BD1376" w:rsidRDefault="00C75482" w:rsidP="00C75482">
            <w:pPr>
              <w:rPr>
                <w:rFonts w:cs="Arial"/>
                <w:bCs/>
              </w:rPr>
            </w:pPr>
          </w:p>
        </w:tc>
      </w:tr>
    </w:tbl>
    <w:p w14:paraId="018B7358" w14:textId="77777777" w:rsidR="00C75482" w:rsidRDefault="00C75482" w:rsidP="00C75482">
      <w:pPr>
        <w:rPr>
          <w:rFonts w:cs="Arial"/>
          <w:bCs/>
        </w:rPr>
      </w:pPr>
    </w:p>
    <w:p w14:paraId="43B04415" w14:textId="77777777" w:rsidR="00D95C25" w:rsidRPr="00BD1376" w:rsidRDefault="00D95C25" w:rsidP="00C75482">
      <w:pPr>
        <w:rPr>
          <w:rFonts w:cs="Arial"/>
          <w:bCs/>
        </w:rPr>
      </w:pPr>
    </w:p>
    <w:p w14:paraId="018B7359" w14:textId="77777777" w:rsidR="00C75482" w:rsidRPr="005B5B27" w:rsidRDefault="00C75482" w:rsidP="00C75482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5B5B27">
        <w:rPr>
          <w:rFonts w:cs="Arial"/>
          <w:b/>
        </w:rPr>
        <w:t>APPLICATION PRE-REQUISITES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895"/>
        <w:gridCol w:w="896"/>
      </w:tblGrid>
      <w:tr w:rsidR="00C75482" w:rsidRPr="005B5B27" w14:paraId="018B735D" w14:textId="77777777" w:rsidTr="00C75482">
        <w:tc>
          <w:tcPr>
            <w:tcW w:w="7225" w:type="dxa"/>
          </w:tcPr>
          <w:p w14:paraId="018B735A" w14:textId="77777777" w:rsidR="00C75482" w:rsidRPr="00CF641A" w:rsidRDefault="00AB1FB3" w:rsidP="00CF641A">
            <w:pPr>
              <w:pStyle w:val="ListParagraph"/>
              <w:rPr>
                <w:rFonts w:cs="Arial"/>
              </w:rPr>
            </w:pPr>
            <w:r w:rsidRPr="00CF641A">
              <w:rPr>
                <w:rFonts w:cs="Arial"/>
              </w:rPr>
              <w:t xml:space="preserve">I </w:t>
            </w:r>
            <w:r>
              <w:rPr>
                <w:rFonts w:cs="Arial"/>
              </w:rPr>
              <w:t xml:space="preserve">can </w:t>
            </w:r>
            <w:r w:rsidRPr="00CF641A">
              <w:rPr>
                <w:rFonts w:cs="Arial"/>
              </w:rPr>
              <w:t>confirm I will arrange access to the property in order to allow Council officers and the Quantity Surveyor to assess the property</w:t>
            </w:r>
          </w:p>
        </w:tc>
        <w:tc>
          <w:tcPr>
            <w:tcW w:w="895" w:type="dxa"/>
          </w:tcPr>
          <w:p w14:paraId="018B735B" w14:textId="77777777" w:rsidR="00C75482" w:rsidRPr="005B5B27" w:rsidRDefault="00C75482" w:rsidP="00C75482">
            <w:pPr>
              <w:rPr>
                <w:rFonts w:cs="Arial"/>
                <w:b/>
              </w:rPr>
            </w:pPr>
            <w:r w:rsidRPr="005B5B27">
              <w:rPr>
                <w:rFonts w:cs="Arial"/>
                <w:b/>
              </w:rPr>
              <w:t>YES</w:t>
            </w:r>
          </w:p>
        </w:tc>
        <w:tc>
          <w:tcPr>
            <w:tcW w:w="896" w:type="dxa"/>
          </w:tcPr>
          <w:p w14:paraId="018B735C" w14:textId="77777777" w:rsidR="00C75482" w:rsidRPr="005B5B27" w:rsidRDefault="00C75482" w:rsidP="00C75482">
            <w:pPr>
              <w:rPr>
                <w:rFonts w:cs="Arial"/>
                <w:b/>
              </w:rPr>
            </w:pPr>
            <w:r w:rsidRPr="005B5B27">
              <w:rPr>
                <w:rFonts w:cs="Arial"/>
                <w:b/>
              </w:rPr>
              <w:t>NO</w:t>
            </w:r>
          </w:p>
        </w:tc>
      </w:tr>
    </w:tbl>
    <w:p w14:paraId="018B735E" w14:textId="77777777" w:rsidR="00C75482" w:rsidRDefault="00C75482" w:rsidP="00C75482">
      <w:pPr>
        <w:rPr>
          <w:rFonts w:cs="Arial"/>
          <w:b/>
        </w:rPr>
      </w:pPr>
    </w:p>
    <w:p w14:paraId="576A2534" w14:textId="77777777" w:rsidR="00D95C25" w:rsidRPr="005B5B27" w:rsidRDefault="00D95C25" w:rsidP="00C75482">
      <w:pPr>
        <w:rPr>
          <w:rFonts w:cs="Arial"/>
          <w:b/>
        </w:rPr>
      </w:pPr>
    </w:p>
    <w:p w14:paraId="018B735F" w14:textId="77777777" w:rsidR="00C75482" w:rsidRPr="005B5B27" w:rsidRDefault="00C75482" w:rsidP="00C75482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5B5B27">
        <w:rPr>
          <w:rFonts w:cs="Arial"/>
          <w:b/>
        </w:rPr>
        <w:t>DECLARATIONS</w:t>
      </w:r>
    </w:p>
    <w:p w14:paraId="018B7360" w14:textId="13F0E40F" w:rsidR="00C75482" w:rsidRPr="005B5B27" w:rsidRDefault="00C75482" w:rsidP="00C75482">
      <w:pPr>
        <w:rPr>
          <w:rFonts w:cs="Arial"/>
        </w:rPr>
      </w:pPr>
      <w:r w:rsidRPr="005B5B27">
        <w:rPr>
          <w:rFonts w:cs="Arial"/>
        </w:rPr>
        <w:t>I declare that the information given above is true and correct to the best of my knowledge</w:t>
      </w:r>
      <w:del w:id="2" w:author="Julie Casson" w:date="2024-03-28T09:14:00Z">
        <w:r w:rsidRPr="005B5B27" w:rsidDel="00D95C25">
          <w:rPr>
            <w:rFonts w:cs="Arial"/>
          </w:rPr>
          <w:delText xml:space="preserve">.  </w:delText>
        </w:r>
      </w:del>
      <w:ins w:id="3" w:author="Julie Casson" w:date="2024-03-28T09:14:00Z">
        <w:r w:rsidR="00D95C25" w:rsidRPr="005B5B27">
          <w:rPr>
            <w:rFonts w:cs="Arial"/>
          </w:rPr>
          <w:t xml:space="preserve">. </w:t>
        </w:r>
      </w:ins>
    </w:p>
    <w:p w14:paraId="018B7361" w14:textId="77777777" w:rsidR="00C75482" w:rsidRPr="005B5B27" w:rsidRDefault="00C75482" w:rsidP="00C75482">
      <w:pPr>
        <w:rPr>
          <w:rFonts w:cs="Arial"/>
        </w:rPr>
      </w:pPr>
      <w:r w:rsidRPr="005B5B27">
        <w:rPr>
          <w:rFonts w:cs="Arial"/>
        </w:rPr>
        <w:t>I we understand that Council may ask for additional information at any stage of the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9"/>
        <w:gridCol w:w="2543"/>
        <w:gridCol w:w="2544"/>
      </w:tblGrid>
      <w:tr w:rsidR="00C75482" w:rsidRPr="005B5B27" w14:paraId="018B7365" w14:textId="77777777" w:rsidTr="00C75482">
        <w:tc>
          <w:tcPr>
            <w:tcW w:w="3929" w:type="dxa"/>
          </w:tcPr>
          <w:p w14:paraId="018B7362" w14:textId="77777777" w:rsidR="00C75482" w:rsidRPr="005B5B27" w:rsidRDefault="00C75482" w:rsidP="00C75482">
            <w:pPr>
              <w:rPr>
                <w:rFonts w:cs="Arial"/>
              </w:rPr>
            </w:pPr>
            <w:r w:rsidRPr="005B5B27">
              <w:rPr>
                <w:rFonts w:cs="Arial"/>
              </w:rPr>
              <w:t>I confirm I have included internal and external photographs</w:t>
            </w:r>
          </w:p>
        </w:tc>
        <w:tc>
          <w:tcPr>
            <w:tcW w:w="2543" w:type="dxa"/>
          </w:tcPr>
          <w:p w14:paraId="018B7363" w14:textId="77777777" w:rsidR="00C75482" w:rsidRPr="005B5B27" w:rsidRDefault="00C75482" w:rsidP="00C75482">
            <w:pPr>
              <w:rPr>
                <w:rFonts w:cs="Arial"/>
                <w:b/>
              </w:rPr>
            </w:pPr>
            <w:r w:rsidRPr="005B5B27">
              <w:rPr>
                <w:rFonts w:cs="Arial"/>
                <w:b/>
              </w:rPr>
              <w:t xml:space="preserve">YES </w:t>
            </w:r>
          </w:p>
        </w:tc>
        <w:tc>
          <w:tcPr>
            <w:tcW w:w="2544" w:type="dxa"/>
          </w:tcPr>
          <w:p w14:paraId="018B7364" w14:textId="77777777" w:rsidR="00C75482" w:rsidRPr="005B5B27" w:rsidRDefault="00C75482" w:rsidP="00C75482">
            <w:pPr>
              <w:rPr>
                <w:rFonts w:cs="Arial"/>
                <w:b/>
              </w:rPr>
            </w:pPr>
          </w:p>
        </w:tc>
      </w:tr>
      <w:tr w:rsidR="00C75482" w:rsidRPr="005B5B27" w14:paraId="018B7369" w14:textId="77777777" w:rsidTr="00C75482">
        <w:tc>
          <w:tcPr>
            <w:tcW w:w="3929" w:type="dxa"/>
          </w:tcPr>
          <w:p w14:paraId="018B7366" w14:textId="77777777" w:rsidR="00C75482" w:rsidRPr="005B5B27" w:rsidRDefault="00C75482" w:rsidP="0098488F">
            <w:pPr>
              <w:rPr>
                <w:rFonts w:cs="Arial"/>
              </w:rPr>
            </w:pPr>
            <w:r w:rsidRPr="005B5B27">
              <w:rPr>
                <w:rFonts w:cs="Arial"/>
              </w:rPr>
              <w:t xml:space="preserve">I confirm I have </w:t>
            </w:r>
            <w:r w:rsidR="0098488F" w:rsidRPr="005B5B27">
              <w:rPr>
                <w:rFonts w:cs="Arial"/>
              </w:rPr>
              <w:t>includ</w:t>
            </w:r>
            <w:r w:rsidR="0098488F">
              <w:rPr>
                <w:rFonts w:cs="Arial"/>
              </w:rPr>
              <w:t>ed</w:t>
            </w:r>
            <w:r w:rsidR="0098488F" w:rsidRPr="005B5B27">
              <w:rPr>
                <w:rFonts w:cs="Arial"/>
              </w:rPr>
              <w:t xml:space="preserve"> </w:t>
            </w:r>
            <w:r w:rsidRPr="005B5B27">
              <w:rPr>
                <w:rFonts w:cs="Arial"/>
              </w:rPr>
              <w:t xml:space="preserve">supporting information for question 5a </w:t>
            </w:r>
          </w:p>
        </w:tc>
        <w:tc>
          <w:tcPr>
            <w:tcW w:w="2543" w:type="dxa"/>
          </w:tcPr>
          <w:p w14:paraId="018B7367" w14:textId="77777777" w:rsidR="00C75482" w:rsidRPr="005B5B27" w:rsidRDefault="00C75482" w:rsidP="00C75482">
            <w:pPr>
              <w:rPr>
                <w:rFonts w:cs="Arial"/>
                <w:b/>
              </w:rPr>
            </w:pPr>
            <w:r w:rsidRPr="005B5B27">
              <w:rPr>
                <w:rFonts w:cs="Arial"/>
                <w:b/>
              </w:rPr>
              <w:t xml:space="preserve">YES </w:t>
            </w:r>
          </w:p>
        </w:tc>
        <w:tc>
          <w:tcPr>
            <w:tcW w:w="2544" w:type="dxa"/>
          </w:tcPr>
          <w:p w14:paraId="018B7368" w14:textId="77777777" w:rsidR="00C75482" w:rsidRPr="005B5B27" w:rsidRDefault="00C75482" w:rsidP="00C75482">
            <w:pPr>
              <w:rPr>
                <w:rFonts w:cs="Arial"/>
                <w:b/>
              </w:rPr>
            </w:pPr>
          </w:p>
        </w:tc>
      </w:tr>
    </w:tbl>
    <w:p w14:paraId="018B736A" w14:textId="77777777" w:rsidR="00C75482" w:rsidRPr="005B5B27" w:rsidRDefault="00C75482" w:rsidP="00C7548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C75482" w:rsidRPr="005B5B27" w14:paraId="018B736E" w14:textId="77777777" w:rsidTr="00C75482">
        <w:tc>
          <w:tcPr>
            <w:tcW w:w="1555" w:type="dxa"/>
          </w:tcPr>
          <w:p w14:paraId="018B736B" w14:textId="77777777" w:rsidR="00C75482" w:rsidRPr="005B5B27" w:rsidRDefault="00C75482" w:rsidP="00C75482">
            <w:pPr>
              <w:rPr>
                <w:rFonts w:cs="Arial"/>
                <w:b/>
              </w:rPr>
            </w:pPr>
            <w:r w:rsidRPr="005B5B27">
              <w:rPr>
                <w:rFonts w:cs="Arial"/>
                <w:b/>
              </w:rPr>
              <w:t xml:space="preserve">Signed </w:t>
            </w:r>
          </w:p>
          <w:p w14:paraId="018B736C" w14:textId="77777777" w:rsidR="00C75482" w:rsidRPr="005B5B27" w:rsidRDefault="00C75482" w:rsidP="00C75482">
            <w:pPr>
              <w:rPr>
                <w:rFonts w:cs="Arial"/>
                <w:b/>
              </w:rPr>
            </w:pPr>
          </w:p>
        </w:tc>
        <w:tc>
          <w:tcPr>
            <w:tcW w:w="7461" w:type="dxa"/>
          </w:tcPr>
          <w:p w14:paraId="018B736D" w14:textId="77777777" w:rsidR="00C75482" w:rsidRPr="005B5B27" w:rsidRDefault="00C75482" w:rsidP="00C75482">
            <w:pPr>
              <w:rPr>
                <w:rFonts w:cs="Arial"/>
                <w:b/>
              </w:rPr>
            </w:pPr>
          </w:p>
        </w:tc>
      </w:tr>
      <w:tr w:rsidR="00C75482" w:rsidRPr="005B5B27" w14:paraId="018B7372" w14:textId="77777777" w:rsidTr="00C75482">
        <w:tc>
          <w:tcPr>
            <w:tcW w:w="1555" w:type="dxa"/>
          </w:tcPr>
          <w:p w14:paraId="018B736F" w14:textId="77777777" w:rsidR="00C75482" w:rsidRPr="005B5B27" w:rsidRDefault="00C75482" w:rsidP="00C75482">
            <w:pPr>
              <w:rPr>
                <w:rFonts w:cs="Arial"/>
                <w:b/>
              </w:rPr>
            </w:pPr>
            <w:r w:rsidRPr="005B5B27">
              <w:rPr>
                <w:rFonts w:cs="Arial"/>
                <w:b/>
              </w:rPr>
              <w:t>Date</w:t>
            </w:r>
          </w:p>
          <w:p w14:paraId="018B7370" w14:textId="77777777" w:rsidR="00C75482" w:rsidRPr="005B5B27" w:rsidRDefault="00C75482" w:rsidP="00C75482">
            <w:pPr>
              <w:rPr>
                <w:rFonts w:cs="Arial"/>
                <w:b/>
              </w:rPr>
            </w:pPr>
          </w:p>
        </w:tc>
        <w:tc>
          <w:tcPr>
            <w:tcW w:w="7461" w:type="dxa"/>
          </w:tcPr>
          <w:p w14:paraId="018B7371" w14:textId="77777777" w:rsidR="00C75482" w:rsidRPr="005B5B27" w:rsidRDefault="00C75482" w:rsidP="00C75482">
            <w:pPr>
              <w:rPr>
                <w:rFonts w:cs="Arial"/>
                <w:b/>
              </w:rPr>
            </w:pPr>
          </w:p>
        </w:tc>
      </w:tr>
    </w:tbl>
    <w:p w14:paraId="018B7373" w14:textId="77777777" w:rsidR="007C207D" w:rsidRDefault="007C207D" w:rsidP="000B2B33"/>
    <w:p w14:paraId="5CD76EC2" w14:textId="29348A95" w:rsidR="006501A5" w:rsidRDefault="001D2883" w:rsidP="000B2B33">
      <w:r w:rsidRPr="00D95C25">
        <w:lastRenderedPageBreak/>
        <w:t xml:space="preserve">Please return the Expression of Interest form no later than </w:t>
      </w:r>
      <w:r w:rsidR="00BE4988" w:rsidRPr="00D95C25">
        <w:rPr>
          <w:b/>
          <w:bCs/>
        </w:rPr>
        <w:t xml:space="preserve">Monday </w:t>
      </w:r>
      <w:r w:rsidR="008577A2" w:rsidRPr="00D95C25">
        <w:rPr>
          <w:b/>
          <w:bCs/>
        </w:rPr>
        <w:t>15</w:t>
      </w:r>
      <w:r w:rsidR="008577A2" w:rsidRPr="00D95C25">
        <w:rPr>
          <w:b/>
          <w:bCs/>
          <w:vertAlign w:val="superscript"/>
        </w:rPr>
        <w:t>th</w:t>
      </w:r>
      <w:r w:rsidR="008577A2" w:rsidRPr="00D95C25">
        <w:rPr>
          <w:b/>
          <w:bCs/>
        </w:rPr>
        <w:t xml:space="preserve"> April</w:t>
      </w:r>
      <w:r w:rsidR="005E78F8" w:rsidRPr="00D95C25">
        <w:rPr>
          <w:b/>
          <w:bCs/>
        </w:rPr>
        <w:t xml:space="preserve"> 2024</w:t>
      </w:r>
      <w:r w:rsidR="00840ADF" w:rsidRPr="00D95C25">
        <w:rPr>
          <w:b/>
          <w:bCs/>
        </w:rPr>
        <w:t xml:space="preserve"> at 12 </w:t>
      </w:r>
      <w:r w:rsidR="00D95C25">
        <w:rPr>
          <w:b/>
          <w:bCs/>
        </w:rPr>
        <w:t xml:space="preserve">noon </w:t>
      </w:r>
      <w:r w:rsidRPr="00D95C25">
        <w:t>to Melanie Finn email</w:t>
      </w:r>
      <w:r>
        <w:t xml:space="preserve">: </w:t>
      </w:r>
      <w:hyperlink r:id="rId12" w:history="1">
        <w:r w:rsidRPr="0061707B">
          <w:rPr>
            <w:rStyle w:val="Hyperlink"/>
          </w:rPr>
          <w:t>Melanie.finn@lisburncastlereagh.gov.uk</w:t>
        </w:r>
      </w:hyperlink>
      <w:r w:rsidR="00D95C25">
        <w:t xml:space="preserve"> </w:t>
      </w:r>
      <w:r>
        <w:t>or to 11-13 Market Square, Lisburn, BT28 1AE.</w:t>
      </w:r>
      <w:r>
        <w:br/>
        <w:t xml:space="preserve">Any queries or additional information please </w:t>
      </w:r>
      <w:r w:rsidR="00D95C25">
        <w:t>phone</w:t>
      </w:r>
      <w:r>
        <w:t xml:space="preserve"> 028</w:t>
      </w:r>
      <w:r w:rsidR="00D95C25">
        <w:t xml:space="preserve"> </w:t>
      </w:r>
      <w:r>
        <w:t>9244</w:t>
      </w:r>
      <w:r w:rsidR="00D95C25">
        <w:t xml:space="preserve"> </w:t>
      </w:r>
      <w:r>
        <w:t>7542</w:t>
      </w:r>
      <w:r w:rsidR="00D95C25">
        <w:t>.</w:t>
      </w:r>
    </w:p>
    <w:p w14:paraId="018B737E" w14:textId="4E837374" w:rsidR="00323926" w:rsidRPr="006501A5" w:rsidRDefault="00323926" w:rsidP="00D95C25">
      <w:pPr>
        <w:rPr>
          <w:b/>
        </w:rPr>
      </w:pPr>
    </w:p>
    <w:sectPr w:rsidR="00323926" w:rsidRPr="00650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81BE" w14:textId="77777777" w:rsidR="00717C47" w:rsidRDefault="00717C47" w:rsidP="007C207D">
      <w:pPr>
        <w:spacing w:after="0" w:line="240" w:lineRule="auto"/>
      </w:pPr>
      <w:r>
        <w:separator/>
      </w:r>
    </w:p>
  </w:endnote>
  <w:endnote w:type="continuationSeparator" w:id="0">
    <w:p w14:paraId="317D7D36" w14:textId="77777777" w:rsidR="00717C47" w:rsidRDefault="00717C47" w:rsidP="007C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03150" w14:textId="77777777" w:rsidR="00717C47" w:rsidRDefault="00717C47" w:rsidP="007C207D">
      <w:pPr>
        <w:spacing w:after="0" w:line="240" w:lineRule="auto"/>
      </w:pPr>
      <w:r>
        <w:separator/>
      </w:r>
    </w:p>
  </w:footnote>
  <w:footnote w:type="continuationSeparator" w:id="0">
    <w:p w14:paraId="474ADEC2" w14:textId="77777777" w:rsidR="00717C47" w:rsidRDefault="00717C47" w:rsidP="007C2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518A"/>
    <w:multiLevelType w:val="hybridMultilevel"/>
    <w:tmpl w:val="A59E1312"/>
    <w:lvl w:ilvl="0" w:tplc="D3481D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13B8"/>
    <w:multiLevelType w:val="hybridMultilevel"/>
    <w:tmpl w:val="457886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5E527F"/>
    <w:multiLevelType w:val="hybridMultilevel"/>
    <w:tmpl w:val="98428BE4"/>
    <w:lvl w:ilvl="0" w:tplc="17322C5C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6DC124A"/>
    <w:multiLevelType w:val="hybridMultilevel"/>
    <w:tmpl w:val="E5885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A4765"/>
    <w:multiLevelType w:val="hybridMultilevel"/>
    <w:tmpl w:val="61E03E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883470"/>
    <w:multiLevelType w:val="hybridMultilevel"/>
    <w:tmpl w:val="B7361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3265C"/>
    <w:multiLevelType w:val="hybridMultilevel"/>
    <w:tmpl w:val="B67075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171FE5"/>
    <w:multiLevelType w:val="hybridMultilevel"/>
    <w:tmpl w:val="0DF0F6B8"/>
    <w:lvl w:ilvl="0" w:tplc="F3B655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1813"/>
    <w:multiLevelType w:val="hybridMultilevel"/>
    <w:tmpl w:val="B8A2C8D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FF55A3"/>
    <w:multiLevelType w:val="hybridMultilevel"/>
    <w:tmpl w:val="3A8C6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D5362"/>
    <w:multiLevelType w:val="hybridMultilevel"/>
    <w:tmpl w:val="60ECDCAC"/>
    <w:lvl w:ilvl="0" w:tplc="D3481D0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65552"/>
    <w:multiLevelType w:val="hybridMultilevel"/>
    <w:tmpl w:val="016E3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5600B"/>
    <w:multiLevelType w:val="hybridMultilevel"/>
    <w:tmpl w:val="61D6E78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060D1"/>
    <w:multiLevelType w:val="hybridMultilevel"/>
    <w:tmpl w:val="585A0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97BF6"/>
    <w:multiLevelType w:val="hybridMultilevel"/>
    <w:tmpl w:val="2BC4431C"/>
    <w:lvl w:ilvl="0" w:tplc="D3481D0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056D96"/>
    <w:multiLevelType w:val="hybridMultilevel"/>
    <w:tmpl w:val="71B23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879AE"/>
    <w:multiLevelType w:val="hybridMultilevel"/>
    <w:tmpl w:val="91609570"/>
    <w:lvl w:ilvl="0" w:tplc="D3481D0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E3D6D"/>
    <w:multiLevelType w:val="hybridMultilevel"/>
    <w:tmpl w:val="65142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D0644"/>
    <w:multiLevelType w:val="hybridMultilevel"/>
    <w:tmpl w:val="4EAC8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443063">
    <w:abstractNumId w:val="3"/>
  </w:num>
  <w:num w:numId="2" w16cid:durableId="1541019161">
    <w:abstractNumId w:val="11"/>
  </w:num>
  <w:num w:numId="3" w16cid:durableId="1559704204">
    <w:abstractNumId w:val="13"/>
  </w:num>
  <w:num w:numId="4" w16cid:durableId="71316879">
    <w:abstractNumId w:val="6"/>
  </w:num>
  <w:num w:numId="5" w16cid:durableId="553928573">
    <w:abstractNumId w:val="1"/>
  </w:num>
  <w:num w:numId="6" w16cid:durableId="254437370">
    <w:abstractNumId w:val="9"/>
  </w:num>
  <w:num w:numId="7" w16cid:durableId="1132987585">
    <w:abstractNumId w:val="14"/>
  </w:num>
  <w:num w:numId="8" w16cid:durableId="402022009">
    <w:abstractNumId w:val="10"/>
  </w:num>
  <w:num w:numId="9" w16cid:durableId="794175710">
    <w:abstractNumId w:val="16"/>
  </w:num>
  <w:num w:numId="10" w16cid:durableId="1291402217">
    <w:abstractNumId w:val="0"/>
  </w:num>
  <w:num w:numId="11" w16cid:durableId="1611010970">
    <w:abstractNumId w:val="12"/>
  </w:num>
  <w:num w:numId="12" w16cid:durableId="216865322">
    <w:abstractNumId w:val="8"/>
  </w:num>
  <w:num w:numId="13" w16cid:durableId="805392674">
    <w:abstractNumId w:val="15"/>
  </w:num>
  <w:num w:numId="14" w16cid:durableId="1388146437">
    <w:abstractNumId w:val="4"/>
  </w:num>
  <w:num w:numId="15" w16cid:durableId="587622187">
    <w:abstractNumId w:val="5"/>
  </w:num>
  <w:num w:numId="16" w16cid:durableId="1378554928">
    <w:abstractNumId w:val="18"/>
  </w:num>
  <w:num w:numId="17" w16cid:durableId="666176984">
    <w:abstractNumId w:val="7"/>
  </w:num>
  <w:num w:numId="18" w16cid:durableId="2128967041">
    <w:abstractNumId w:val="17"/>
  </w:num>
  <w:num w:numId="19" w16cid:durableId="210888717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e Casson">
    <w15:presenceInfo w15:providerId="AD" w15:userId="S::Julie.Casson@lisburncastlereagh.gov.uk::1dd64058-54e6-4412-9986-8f5cb57473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29"/>
    <w:rsid w:val="000176E6"/>
    <w:rsid w:val="00025801"/>
    <w:rsid w:val="00030E91"/>
    <w:rsid w:val="00035CD5"/>
    <w:rsid w:val="00046641"/>
    <w:rsid w:val="000473B6"/>
    <w:rsid w:val="00066EA0"/>
    <w:rsid w:val="000908CD"/>
    <w:rsid w:val="00091322"/>
    <w:rsid w:val="00093384"/>
    <w:rsid w:val="000A3CC8"/>
    <w:rsid w:val="000B2B33"/>
    <w:rsid w:val="000B3F21"/>
    <w:rsid w:val="000B59CF"/>
    <w:rsid w:val="000C3E9C"/>
    <w:rsid w:val="000D0621"/>
    <w:rsid w:val="000D2AA6"/>
    <w:rsid w:val="000D6785"/>
    <w:rsid w:val="000E7A1A"/>
    <w:rsid w:val="000F7B29"/>
    <w:rsid w:val="000F7D31"/>
    <w:rsid w:val="00101328"/>
    <w:rsid w:val="0011322B"/>
    <w:rsid w:val="00117297"/>
    <w:rsid w:val="00126411"/>
    <w:rsid w:val="00137E1F"/>
    <w:rsid w:val="00152185"/>
    <w:rsid w:val="0015472E"/>
    <w:rsid w:val="00181C45"/>
    <w:rsid w:val="00183C85"/>
    <w:rsid w:val="001925DE"/>
    <w:rsid w:val="001B01A7"/>
    <w:rsid w:val="001B7403"/>
    <w:rsid w:val="001C014F"/>
    <w:rsid w:val="001D08E4"/>
    <w:rsid w:val="001D17CA"/>
    <w:rsid w:val="001D2883"/>
    <w:rsid w:val="001E62F2"/>
    <w:rsid w:val="001E6AAD"/>
    <w:rsid w:val="00211333"/>
    <w:rsid w:val="00221111"/>
    <w:rsid w:val="00221191"/>
    <w:rsid w:val="002246C0"/>
    <w:rsid w:val="00231EA9"/>
    <w:rsid w:val="002472E9"/>
    <w:rsid w:val="00256DBF"/>
    <w:rsid w:val="0026565D"/>
    <w:rsid w:val="0026641B"/>
    <w:rsid w:val="00282828"/>
    <w:rsid w:val="00282878"/>
    <w:rsid w:val="002A23E8"/>
    <w:rsid w:val="002A5B90"/>
    <w:rsid w:val="002C3F6B"/>
    <w:rsid w:val="002D1FEF"/>
    <w:rsid w:val="002E5806"/>
    <w:rsid w:val="002F13BC"/>
    <w:rsid w:val="002F77F1"/>
    <w:rsid w:val="00311722"/>
    <w:rsid w:val="0031642B"/>
    <w:rsid w:val="00323926"/>
    <w:rsid w:val="00363C70"/>
    <w:rsid w:val="00365637"/>
    <w:rsid w:val="00370034"/>
    <w:rsid w:val="0037741A"/>
    <w:rsid w:val="00384659"/>
    <w:rsid w:val="00390ABB"/>
    <w:rsid w:val="003A56EF"/>
    <w:rsid w:val="003C0C2C"/>
    <w:rsid w:val="003C3486"/>
    <w:rsid w:val="003D0408"/>
    <w:rsid w:val="003D40B5"/>
    <w:rsid w:val="003E65E0"/>
    <w:rsid w:val="003F57C3"/>
    <w:rsid w:val="0041775F"/>
    <w:rsid w:val="0042755C"/>
    <w:rsid w:val="0043528F"/>
    <w:rsid w:val="00437D65"/>
    <w:rsid w:val="00440BEB"/>
    <w:rsid w:val="00445924"/>
    <w:rsid w:val="00455A85"/>
    <w:rsid w:val="004632C4"/>
    <w:rsid w:val="00467F12"/>
    <w:rsid w:val="004846E8"/>
    <w:rsid w:val="0048676D"/>
    <w:rsid w:val="0049050D"/>
    <w:rsid w:val="00496A14"/>
    <w:rsid w:val="004A0E22"/>
    <w:rsid w:val="004A57A9"/>
    <w:rsid w:val="004B0782"/>
    <w:rsid w:val="004C5ED4"/>
    <w:rsid w:val="004C6CDE"/>
    <w:rsid w:val="004C7FFD"/>
    <w:rsid w:val="004D6984"/>
    <w:rsid w:val="004E14CA"/>
    <w:rsid w:val="004E4364"/>
    <w:rsid w:val="004F552D"/>
    <w:rsid w:val="005063C7"/>
    <w:rsid w:val="00507DA2"/>
    <w:rsid w:val="00511750"/>
    <w:rsid w:val="00516BF2"/>
    <w:rsid w:val="00541249"/>
    <w:rsid w:val="00563BED"/>
    <w:rsid w:val="0056754B"/>
    <w:rsid w:val="00573EB9"/>
    <w:rsid w:val="00576960"/>
    <w:rsid w:val="005837DE"/>
    <w:rsid w:val="00583944"/>
    <w:rsid w:val="005A1FDF"/>
    <w:rsid w:val="005A3347"/>
    <w:rsid w:val="005A43BF"/>
    <w:rsid w:val="005A44D8"/>
    <w:rsid w:val="005B0C79"/>
    <w:rsid w:val="005B2A3B"/>
    <w:rsid w:val="005B3D3B"/>
    <w:rsid w:val="005B5B27"/>
    <w:rsid w:val="005B5C13"/>
    <w:rsid w:val="005E3D97"/>
    <w:rsid w:val="005E78F8"/>
    <w:rsid w:val="00615ABD"/>
    <w:rsid w:val="00623121"/>
    <w:rsid w:val="00624F7A"/>
    <w:rsid w:val="006501A5"/>
    <w:rsid w:val="00650496"/>
    <w:rsid w:val="0065627F"/>
    <w:rsid w:val="00680DAB"/>
    <w:rsid w:val="006812CF"/>
    <w:rsid w:val="006917EB"/>
    <w:rsid w:val="006A7BB0"/>
    <w:rsid w:val="006B10A9"/>
    <w:rsid w:val="006B587A"/>
    <w:rsid w:val="006E267E"/>
    <w:rsid w:val="006E4471"/>
    <w:rsid w:val="006F548D"/>
    <w:rsid w:val="00717C47"/>
    <w:rsid w:val="007339F1"/>
    <w:rsid w:val="00742966"/>
    <w:rsid w:val="00746877"/>
    <w:rsid w:val="007522C5"/>
    <w:rsid w:val="007777DC"/>
    <w:rsid w:val="0078495F"/>
    <w:rsid w:val="007C207D"/>
    <w:rsid w:val="007C5666"/>
    <w:rsid w:val="007C5FDE"/>
    <w:rsid w:val="007D1472"/>
    <w:rsid w:val="007D3BFC"/>
    <w:rsid w:val="007D6B09"/>
    <w:rsid w:val="00822C9C"/>
    <w:rsid w:val="00840ADF"/>
    <w:rsid w:val="00853CC8"/>
    <w:rsid w:val="008577A2"/>
    <w:rsid w:val="00860F63"/>
    <w:rsid w:val="00866772"/>
    <w:rsid w:val="00871333"/>
    <w:rsid w:val="008756B3"/>
    <w:rsid w:val="008843D6"/>
    <w:rsid w:val="0088502D"/>
    <w:rsid w:val="00892E15"/>
    <w:rsid w:val="008A3610"/>
    <w:rsid w:val="008A486B"/>
    <w:rsid w:val="008B1E23"/>
    <w:rsid w:val="008C638F"/>
    <w:rsid w:val="008E2960"/>
    <w:rsid w:val="008F4369"/>
    <w:rsid w:val="00905BE9"/>
    <w:rsid w:val="00914BA0"/>
    <w:rsid w:val="009160F5"/>
    <w:rsid w:val="0092794E"/>
    <w:rsid w:val="009451E8"/>
    <w:rsid w:val="0096431E"/>
    <w:rsid w:val="00964619"/>
    <w:rsid w:val="0098158C"/>
    <w:rsid w:val="0098488F"/>
    <w:rsid w:val="009A4EC0"/>
    <w:rsid w:val="009C44C7"/>
    <w:rsid w:val="009E4D9A"/>
    <w:rsid w:val="00A00A42"/>
    <w:rsid w:val="00A02F58"/>
    <w:rsid w:val="00A10D74"/>
    <w:rsid w:val="00A131DE"/>
    <w:rsid w:val="00A1709C"/>
    <w:rsid w:val="00A17D66"/>
    <w:rsid w:val="00A26E7D"/>
    <w:rsid w:val="00A60A6E"/>
    <w:rsid w:val="00A62302"/>
    <w:rsid w:val="00A678F9"/>
    <w:rsid w:val="00A703CA"/>
    <w:rsid w:val="00A81E6F"/>
    <w:rsid w:val="00A853C1"/>
    <w:rsid w:val="00A94A2F"/>
    <w:rsid w:val="00AA287D"/>
    <w:rsid w:val="00AA4390"/>
    <w:rsid w:val="00AA697D"/>
    <w:rsid w:val="00AA7086"/>
    <w:rsid w:val="00AB1FB3"/>
    <w:rsid w:val="00AB4099"/>
    <w:rsid w:val="00AC0251"/>
    <w:rsid w:val="00AC0BEB"/>
    <w:rsid w:val="00AC1A5F"/>
    <w:rsid w:val="00AF77F5"/>
    <w:rsid w:val="00AF784B"/>
    <w:rsid w:val="00B00E0B"/>
    <w:rsid w:val="00B0567B"/>
    <w:rsid w:val="00B14ADB"/>
    <w:rsid w:val="00B3664E"/>
    <w:rsid w:val="00B37D4D"/>
    <w:rsid w:val="00B42888"/>
    <w:rsid w:val="00B5418C"/>
    <w:rsid w:val="00B607C4"/>
    <w:rsid w:val="00B63E67"/>
    <w:rsid w:val="00B85CF3"/>
    <w:rsid w:val="00B877E7"/>
    <w:rsid w:val="00B94391"/>
    <w:rsid w:val="00B97B87"/>
    <w:rsid w:val="00BA3B46"/>
    <w:rsid w:val="00BA5696"/>
    <w:rsid w:val="00BB1192"/>
    <w:rsid w:val="00BB2640"/>
    <w:rsid w:val="00BD1376"/>
    <w:rsid w:val="00BD4E72"/>
    <w:rsid w:val="00BE169C"/>
    <w:rsid w:val="00BE4988"/>
    <w:rsid w:val="00BF04DE"/>
    <w:rsid w:val="00BF217D"/>
    <w:rsid w:val="00BF2458"/>
    <w:rsid w:val="00C020D7"/>
    <w:rsid w:val="00C044B0"/>
    <w:rsid w:val="00C174CF"/>
    <w:rsid w:val="00C404B0"/>
    <w:rsid w:val="00C41BCB"/>
    <w:rsid w:val="00C75482"/>
    <w:rsid w:val="00C919A7"/>
    <w:rsid w:val="00CA64DD"/>
    <w:rsid w:val="00CE38E0"/>
    <w:rsid w:val="00CF39C0"/>
    <w:rsid w:val="00CF641A"/>
    <w:rsid w:val="00D17329"/>
    <w:rsid w:val="00D47120"/>
    <w:rsid w:val="00D66488"/>
    <w:rsid w:val="00D701CC"/>
    <w:rsid w:val="00D72B24"/>
    <w:rsid w:val="00D84896"/>
    <w:rsid w:val="00D95C25"/>
    <w:rsid w:val="00DB667C"/>
    <w:rsid w:val="00DC025D"/>
    <w:rsid w:val="00DC2A68"/>
    <w:rsid w:val="00DD45FC"/>
    <w:rsid w:val="00DE0241"/>
    <w:rsid w:val="00DE0CCD"/>
    <w:rsid w:val="00DF2D4E"/>
    <w:rsid w:val="00E01283"/>
    <w:rsid w:val="00E10106"/>
    <w:rsid w:val="00E3111E"/>
    <w:rsid w:val="00E33C1B"/>
    <w:rsid w:val="00E44505"/>
    <w:rsid w:val="00E63198"/>
    <w:rsid w:val="00E66784"/>
    <w:rsid w:val="00E66BA9"/>
    <w:rsid w:val="00E80B10"/>
    <w:rsid w:val="00E83441"/>
    <w:rsid w:val="00E976C0"/>
    <w:rsid w:val="00ED231F"/>
    <w:rsid w:val="00ED4A65"/>
    <w:rsid w:val="00ED4B4D"/>
    <w:rsid w:val="00F04935"/>
    <w:rsid w:val="00F1058C"/>
    <w:rsid w:val="00F11280"/>
    <w:rsid w:val="00F17BD3"/>
    <w:rsid w:val="00F23D88"/>
    <w:rsid w:val="00F2564A"/>
    <w:rsid w:val="00F26AFF"/>
    <w:rsid w:val="00F35113"/>
    <w:rsid w:val="00F41588"/>
    <w:rsid w:val="00F46281"/>
    <w:rsid w:val="00F522F3"/>
    <w:rsid w:val="00F548B2"/>
    <w:rsid w:val="00F67F82"/>
    <w:rsid w:val="00F77079"/>
    <w:rsid w:val="00F96134"/>
    <w:rsid w:val="00FA125C"/>
    <w:rsid w:val="00FA6F14"/>
    <w:rsid w:val="00FC0687"/>
    <w:rsid w:val="00FC6C2A"/>
    <w:rsid w:val="00FC74FF"/>
    <w:rsid w:val="00FD182A"/>
    <w:rsid w:val="00FE14EE"/>
    <w:rsid w:val="00FE37C0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71BF"/>
  <w15:chartTrackingRefBased/>
  <w15:docId w15:val="{B3EE847E-6143-4DF8-AAFC-367B572B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966"/>
    <w:pPr>
      <w:ind w:left="720"/>
      <w:contextualSpacing/>
    </w:pPr>
  </w:style>
  <w:style w:type="paragraph" w:customStyle="1" w:styleId="Default">
    <w:name w:val="Default"/>
    <w:rsid w:val="00BB264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207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07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07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207D"/>
    <w:rPr>
      <w:vertAlign w:val="superscript"/>
    </w:rPr>
  </w:style>
  <w:style w:type="table" w:styleId="TableGrid">
    <w:name w:val="Table Grid"/>
    <w:basedOn w:val="TableNormal"/>
    <w:uiPriority w:val="39"/>
    <w:rsid w:val="008B1E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1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F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FB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1B01A7"/>
    <w:pPr>
      <w:spacing w:after="24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40"/>
      <w:szCs w:val="32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1B01A7"/>
    <w:rPr>
      <w:rFonts w:ascii="Arial" w:eastAsia="Times New Roman" w:hAnsi="Arial" w:cs="Times New Roman"/>
      <w:b/>
      <w:bCs/>
      <w:kern w:val="28"/>
      <w:sz w:val="40"/>
      <w:szCs w:val="32"/>
      <w:u w:val="single"/>
      <w:lang w:eastAsia="en-GB"/>
    </w:rPr>
  </w:style>
  <w:style w:type="paragraph" w:styleId="NoSpacing">
    <w:name w:val="No Spacing"/>
    <w:basedOn w:val="Normal"/>
    <w:uiPriority w:val="1"/>
    <w:qFormat/>
    <w:rsid w:val="00B00E0B"/>
    <w:pPr>
      <w:spacing w:after="0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025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lanie.finn@lisburncastlereagh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Path xmlns="5cd51d5d-809b-4966-af60-a6412e79a47e">S:\EconomicDev\Regeneration\Regeneration Project Folders\Covid-19 Recovery Revitalisation Scheme\Urban Inv Fund 3rd Call\3rd Urban Investment Fund EOI 19 10 22.docx</SourcePath>
    <lcf76f155ced4ddcb4097134ff3c332f xmlns="9a9b9669-e505-4e59-b15d-c5853a78fbc7">
      <Terms xmlns="http://schemas.microsoft.com/office/infopath/2007/PartnerControls"/>
    </lcf76f155ced4ddcb4097134ff3c332f>
    <TaxCatchAll xmlns="5cd51d5d-809b-4966-af60-a6412e79a4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23A1CA7FEBE489844C0EB91C19E0F" ma:contentTypeVersion="16" ma:contentTypeDescription="Create a new document." ma:contentTypeScope="" ma:versionID="409779fcc51850289408d0134f4a9734">
  <xsd:schema xmlns:xsd="http://www.w3.org/2001/XMLSchema" xmlns:xs="http://www.w3.org/2001/XMLSchema" xmlns:p="http://schemas.microsoft.com/office/2006/metadata/properties" xmlns:ns2="5cd51d5d-809b-4966-af60-a6412e79a47e" xmlns:ns3="9a9b9669-e505-4e59-b15d-c5853a78fbc7" targetNamespace="http://schemas.microsoft.com/office/2006/metadata/properties" ma:root="true" ma:fieldsID="dfbed2dbe27d1de8489fe2fad53a2963" ns2:_="" ns3:_="">
    <xsd:import namespace="5cd51d5d-809b-4966-af60-a6412e79a47e"/>
    <xsd:import namespace="9a9b9669-e505-4e59-b15d-c5853a78fbc7"/>
    <xsd:element name="properties">
      <xsd:complexType>
        <xsd:sequence>
          <xsd:element name="documentManagement">
            <xsd:complexType>
              <xsd:all>
                <xsd:element ref="ns2:SourcePath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51d5d-809b-4966-af60-a6412e79a47e" elementFormDefault="qualified">
    <xsd:import namespace="http://schemas.microsoft.com/office/2006/documentManagement/types"/>
    <xsd:import namespace="http://schemas.microsoft.com/office/infopath/2007/PartnerControls"/>
    <xsd:element name="SourcePath" ma:index="8" nillable="true" ma:displayName="SourcePath" ma:indexed="true" ma:internalName="SourcePath">
      <xsd:simpleType>
        <xsd:restriction base="dms:Text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58a7f85-43e6-4e96-9fb4-5949664ab55c}" ma:internalName="TaxCatchAll" ma:showField="CatchAllData" ma:web="5cd51d5d-809b-4966-af60-a6412e79a4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b9669-e505-4e59-b15d-c5853a78f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0fb2ed1-5b24-420c-a394-1766a03f35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1C509-5397-49EA-8E9D-3AA8339E0438}">
  <ds:schemaRefs>
    <ds:schemaRef ds:uri="http://schemas.microsoft.com/office/2006/metadata/properties"/>
    <ds:schemaRef ds:uri="http://schemas.microsoft.com/office/infopath/2007/PartnerControls"/>
    <ds:schemaRef ds:uri="5cd51d5d-809b-4966-af60-a6412e79a47e"/>
    <ds:schemaRef ds:uri="9a9b9669-e505-4e59-b15d-c5853a78fbc7"/>
  </ds:schemaRefs>
</ds:datastoreItem>
</file>

<file path=customXml/itemProps2.xml><?xml version="1.0" encoding="utf-8"?>
<ds:datastoreItem xmlns:ds="http://schemas.openxmlformats.org/officeDocument/2006/customXml" ds:itemID="{179C46BD-715F-40D9-9F10-181B989D7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A41F8-CDF6-4A10-9F6B-A6C6B8ADFF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6F0722-7C3F-4328-80F6-35CFCD227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51d5d-809b-4966-af60-a6412e79a47e"/>
    <ds:schemaRef ds:uri="9a9b9669-e505-4e59-b15d-c5853a78f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Burke</dc:creator>
  <cp:keywords/>
  <dc:description/>
  <cp:lastModifiedBy>Julie Casson</cp:lastModifiedBy>
  <cp:revision>3</cp:revision>
  <cp:lastPrinted>2019-12-10T15:02:00Z</cp:lastPrinted>
  <dcterms:created xsi:type="dcterms:W3CDTF">2024-03-28T09:05:00Z</dcterms:created>
  <dcterms:modified xsi:type="dcterms:W3CDTF">2024-03-28T09:14:00Z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0x010100D2723A1CA7FEBE489844C0EB91C19E0F</vt:lpwstr>
  </property>
  <property fmtid="{D5CDD505-2E9C-101B-9397-08002B2CF9AE}" pid="3" name="MediaServiceImageTags">
    <vt:lpwstr/>
  </property>
</Properties>
</file>